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0DD8" w14:textId="77777777" w:rsidR="007E0B51" w:rsidRPr="00DC379D" w:rsidRDefault="00B93E4F" w:rsidP="00B0420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LİSANS</w:t>
      </w:r>
      <w:r w:rsidR="00DC379D">
        <w:rPr>
          <w:rFonts w:asciiTheme="majorBidi" w:hAnsiTheme="majorBidi" w:cstheme="majorBidi"/>
          <w:b/>
          <w:bCs/>
          <w:sz w:val="24"/>
          <w:szCs w:val="24"/>
        </w:rPr>
        <w:t xml:space="preserve"> ÖĞRENCİLERİMİZE!</w:t>
      </w:r>
    </w:p>
    <w:p w14:paraId="1D1E0DD9" w14:textId="4C5F6F78" w:rsidR="007E0B51" w:rsidRDefault="003C2BF8" w:rsidP="00702AC2">
      <w:pPr>
        <w:jc w:val="both"/>
        <w:rPr>
          <w:rFonts w:asciiTheme="majorBidi" w:hAnsiTheme="majorBidi" w:cstheme="majorBidi"/>
          <w:sz w:val="24"/>
          <w:szCs w:val="24"/>
        </w:rPr>
      </w:pPr>
      <w:del w:id="0" w:author="Asiye Figen KALKAN" w:date="2022-02-17T13:15:00Z">
        <w:r w:rsidDel="007053CB">
          <w:rPr>
            <w:rFonts w:asciiTheme="majorBidi" w:hAnsiTheme="majorBidi" w:cstheme="majorBidi"/>
            <w:sz w:val="24"/>
            <w:szCs w:val="24"/>
          </w:rPr>
          <w:delText>Güz</w:delText>
        </w:r>
        <w:r w:rsidR="00AA0D8A" w:rsidDel="007053CB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ins w:id="1" w:author="Asiye Figen KALKAN" w:date="2022-02-17T13:15:00Z">
        <w:r w:rsidR="007053CB">
          <w:rPr>
            <w:rFonts w:asciiTheme="majorBidi" w:hAnsiTheme="majorBidi" w:cstheme="majorBidi"/>
            <w:sz w:val="24"/>
            <w:szCs w:val="24"/>
          </w:rPr>
          <w:t xml:space="preserve">Bahar </w:t>
        </w:r>
      </w:ins>
      <w:r w:rsidR="00AA0D8A">
        <w:rPr>
          <w:rFonts w:asciiTheme="majorBidi" w:hAnsiTheme="majorBidi" w:cstheme="majorBidi"/>
          <w:sz w:val="24"/>
          <w:szCs w:val="24"/>
        </w:rPr>
        <w:t xml:space="preserve">dönemi ders kayıtları </w:t>
      </w:r>
      <w:r w:rsidR="004E0728">
        <w:rPr>
          <w:rFonts w:asciiTheme="majorBidi" w:hAnsiTheme="majorBidi" w:cstheme="majorBidi"/>
          <w:b/>
          <w:bCs/>
          <w:sz w:val="24"/>
          <w:szCs w:val="24"/>
        </w:rPr>
        <w:t>5-9</w:t>
      </w:r>
      <w:ins w:id="2" w:author="Asiye Figen KALKAN" w:date="2022-02-17T13:15:00Z">
        <w:r w:rsidR="00EA08E6">
          <w:rPr>
            <w:rFonts w:asciiTheme="majorBidi" w:hAnsiTheme="majorBidi" w:cstheme="majorBidi"/>
            <w:b/>
            <w:bCs/>
            <w:sz w:val="24"/>
            <w:szCs w:val="24"/>
          </w:rPr>
          <w:t xml:space="preserve"> Ş</w:t>
        </w:r>
      </w:ins>
      <w:ins w:id="3" w:author="Asiye Figen KALKAN" w:date="2022-02-17T13:16:00Z">
        <w:r w:rsidR="00EA08E6">
          <w:rPr>
            <w:rFonts w:asciiTheme="majorBidi" w:hAnsiTheme="majorBidi" w:cstheme="majorBidi"/>
            <w:b/>
            <w:bCs/>
            <w:sz w:val="24"/>
            <w:szCs w:val="24"/>
          </w:rPr>
          <w:t>u</w:t>
        </w:r>
      </w:ins>
      <w:ins w:id="4" w:author="Asiye Figen KALKAN" w:date="2022-02-17T13:15:00Z">
        <w:r w:rsidR="00EA08E6">
          <w:rPr>
            <w:rFonts w:asciiTheme="majorBidi" w:hAnsiTheme="majorBidi" w:cstheme="majorBidi"/>
            <w:b/>
            <w:bCs/>
            <w:sz w:val="24"/>
            <w:szCs w:val="24"/>
          </w:rPr>
          <w:t>bat</w:t>
        </w:r>
      </w:ins>
      <w:ins w:id="5" w:author="Asiye Figen KALKAN" w:date="2021-09-27T13:00:00Z">
        <w:r w:rsidR="00B214A4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ins w:id="6" w:author="Asiye Figen KALKAN" w:date="2022-02-17T13:16:00Z">
        <w:r w:rsidR="00EA08E6">
          <w:rPr>
            <w:rFonts w:asciiTheme="majorBidi" w:hAnsiTheme="majorBidi" w:cstheme="majorBidi"/>
            <w:sz w:val="24"/>
            <w:szCs w:val="24"/>
          </w:rPr>
          <w:t xml:space="preserve">tarihleri arasında yapılacaktır. </w:t>
        </w:r>
      </w:ins>
      <w:del w:id="7" w:author="Asiye Figen KALKAN" w:date="2020-09-30T20:23:00Z">
        <w:r w:rsidDel="00BB7A74">
          <w:rPr>
            <w:rFonts w:asciiTheme="majorBidi" w:hAnsiTheme="majorBidi" w:cstheme="majorBidi"/>
            <w:b/>
            <w:bCs/>
            <w:sz w:val="24"/>
            <w:szCs w:val="24"/>
          </w:rPr>
          <w:delText>9-20 Eylül</w:delText>
        </w:r>
        <w:r w:rsidR="00AA0D8A" w:rsidDel="00BB7A74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del w:id="8" w:author="Asiye Figen KALKAN" w:date="2021-09-27T13:01:00Z">
        <w:r w:rsidR="00AA0D8A" w:rsidDel="00BC0770">
          <w:rPr>
            <w:rFonts w:asciiTheme="majorBidi" w:hAnsiTheme="majorBidi" w:cstheme="majorBidi"/>
            <w:sz w:val="24"/>
            <w:szCs w:val="24"/>
          </w:rPr>
          <w:delText xml:space="preserve">tarihleri arasında yapılacaktır. </w:delText>
        </w:r>
        <w:r w:rsidDel="00BC0770">
          <w:rPr>
            <w:rFonts w:asciiTheme="majorBidi" w:hAnsiTheme="majorBidi" w:cstheme="majorBidi"/>
            <w:sz w:val="24"/>
            <w:szCs w:val="24"/>
          </w:rPr>
          <w:delText>Güz</w:delText>
        </w:r>
        <w:r w:rsidR="00DC379D" w:rsidDel="00BC0770">
          <w:rPr>
            <w:rFonts w:asciiTheme="majorBidi" w:hAnsiTheme="majorBidi" w:cstheme="majorBidi"/>
            <w:sz w:val="24"/>
            <w:szCs w:val="24"/>
          </w:rPr>
          <w:delText xml:space="preserve"> dönemi (</w:delText>
        </w:r>
      </w:del>
      <w:del w:id="9" w:author="Asiye Figen KALKAN" w:date="2020-09-30T20:23:00Z">
        <w:r w:rsidDel="007D487E">
          <w:rPr>
            <w:rFonts w:asciiTheme="majorBidi" w:hAnsiTheme="majorBidi" w:cstheme="majorBidi"/>
            <w:sz w:val="24"/>
            <w:szCs w:val="24"/>
          </w:rPr>
          <w:delText>23 Eylül 2019-8 Ocak 2020</w:delText>
        </w:r>
      </w:del>
      <w:del w:id="10" w:author="Asiye Figen KALKAN" w:date="2021-09-27T13:01:00Z">
        <w:r w:rsidR="00DC379D" w:rsidDel="00BC0770">
          <w:rPr>
            <w:rFonts w:asciiTheme="majorBidi" w:hAnsiTheme="majorBidi" w:cstheme="majorBidi"/>
            <w:sz w:val="24"/>
            <w:szCs w:val="24"/>
          </w:rPr>
          <w:delText>) d</w:delText>
        </w:r>
        <w:r w:rsidR="007E0B51" w:rsidRPr="007E0B51" w:rsidDel="00BC0770">
          <w:rPr>
            <w:rFonts w:asciiTheme="majorBidi" w:hAnsiTheme="majorBidi" w:cstheme="majorBidi"/>
            <w:sz w:val="24"/>
            <w:szCs w:val="24"/>
          </w:rPr>
          <w:delText>ers kayıtl</w:delText>
        </w:r>
        <w:r w:rsidR="008F7566" w:rsidDel="00BC0770">
          <w:rPr>
            <w:rFonts w:asciiTheme="majorBidi" w:hAnsiTheme="majorBidi" w:cstheme="majorBidi"/>
            <w:sz w:val="24"/>
            <w:szCs w:val="24"/>
          </w:rPr>
          <w:delText>arınızı yaparken aşağıda belirt</w:delText>
        </w:r>
        <w:r w:rsidR="007E0B51" w:rsidDel="00BC0770">
          <w:rPr>
            <w:rFonts w:asciiTheme="majorBidi" w:hAnsiTheme="majorBidi" w:cstheme="majorBidi"/>
            <w:sz w:val="24"/>
            <w:szCs w:val="24"/>
          </w:rPr>
          <w:delText>ilen</w:delText>
        </w:r>
        <w:r w:rsidR="007E0B51" w:rsidRPr="007E0B51" w:rsidDel="00BC0770">
          <w:rPr>
            <w:rFonts w:asciiTheme="majorBidi" w:hAnsiTheme="majorBidi" w:cstheme="majorBidi"/>
            <w:sz w:val="24"/>
            <w:szCs w:val="24"/>
          </w:rPr>
          <w:delText xml:space="preserve"> hususları dikkate almanız gerekmektedir.</w:delText>
        </w:r>
      </w:del>
      <w:del w:id="11" w:author="Asiye Figen KALKAN" w:date="2022-02-17T13:16:00Z">
        <w:r w:rsidR="007E0B51" w:rsidRPr="007E0B51" w:rsidDel="00EA08E6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7E0B51" w:rsidRPr="007E0B51">
        <w:rPr>
          <w:rFonts w:asciiTheme="majorBidi" w:hAnsiTheme="majorBidi" w:cstheme="majorBidi"/>
          <w:sz w:val="24"/>
          <w:szCs w:val="24"/>
        </w:rPr>
        <w:t xml:space="preserve">Sistemle ilgili </w:t>
      </w:r>
      <w:r w:rsidR="00AA0D8A">
        <w:rPr>
          <w:rFonts w:asciiTheme="majorBidi" w:hAnsiTheme="majorBidi" w:cstheme="majorBidi"/>
          <w:sz w:val="24"/>
          <w:szCs w:val="24"/>
        </w:rPr>
        <w:t>sorunlarınız için</w:t>
      </w:r>
      <w:r w:rsidR="007E0B51" w:rsidRPr="007E0B51">
        <w:rPr>
          <w:rFonts w:asciiTheme="majorBidi" w:hAnsiTheme="majorBidi" w:cstheme="majorBidi"/>
          <w:sz w:val="24"/>
          <w:szCs w:val="24"/>
        </w:rPr>
        <w:t xml:space="preserve"> lütfen </w:t>
      </w:r>
      <w:r w:rsidR="00B93E4F">
        <w:rPr>
          <w:rFonts w:asciiTheme="majorBidi" w:hAnsiTheme="majorBidi" w:cstheme="majorBidi"/>
          <w:sz w:val="24"/>
          <w:szCs w:val="24"/>
        </w:rPr>
        <w:t>öncelikle FAKÜLTEMİZ</w:t>
      </w:r>
      <w:r w:rsidR="007E0B51" w:rsidRPr="007E0B51">
        <w:rPr>
          <w:rFonts w:asciiTheme="majorBidi" w:hAnsiTheme="majorBidi" w:cstheme="majorBidi"/>
          <w:sz w:val="24"/>
          <w:szCs w:val="24"/>
        </w:rPr>
        <w:t xml:space="preserve"> "öğrenci işleri" ile görüşünüz</w:t>
      </w:r>
      <w:r w:rsidR="00AA0D8A">
        <w:rPr>
          <w:rFonts w:asciiTheme="majorBidi" w:hAnsiTheme="majorBidi" w:cstheme="majorBidi"/>
          <w:sz w:val="24"/>
          <w:szCs w:val="24"/>
        </w:rPr>
        <w:t>, bilim dalının</w:t>
      </w:r>
      <w:r w:rsidR="00DC379D">
        <w:rPr>
          <w:rFonts w:asciiTheme="majorBidi" w:hAnsiTheme="majorBidi" w:cstheme="majorBidi"/>
          <w:sz w:val="24"/>
          <w:szCs w:val="24"/>
        </w:rPr>
        <w:t xml:space="preserve"> bu konuda yetki ve sorumluluğu yoktur.</w:t>
      </w:r>
      <w:r w:rsidR="004671AE">
        <w:rPr>
          <w:rFonts w:asciiTheme="majorBidi" w:hAnsiTheme="majorBidi" w:cstheme="majorBidi"/>
          <w:sz w:val="24"/>
          <w:szCs w:val="24"/>
        </w:rPr>
        <w:t xml:space="preserve"> Kayıtlarla ilgili her türlü sorumluluğun tarafınızda olduğunu unutmayınız.</w:t>
      </w:r>
      <w:r w:rsidR="00364858">
        <w:rPr>
          <w:rFonts w:asciiTheme="majorBidi" w:hAnsiTheme="majorBidi" w:cstheme="majorBidi"/>
          <w:sz w:val="24"/>
          <w:szCs w:val="24"/>
        </w:rPr>
        <w:t xml:space="preserve"> Bilim dalımızın fakülte sitesini</w:t>
      </w:r>
      <w:del w:id="12" w:author="Asiye Figen KALKAN" w:date="2020-09-30T20:24:00Z">
        <w:r w:rsidR="00364858" w:rsidDel="007D487E">
          <w:rPr>
            <w:rFonts w:asciiTheme="majorBidi" w:hAnsiTheme="majorBidi" w:cstheme="majorBidi"/>
            <w:sz w:val="24"/>
            <w:szCs w:val="24"/>
          </w:rPr>
          <w:delText>, panolarını</w:delText>
        </w:r>
      </w:del>
      <w:r w:rsidR="00364858">
        <w:rPr>
          <w:rFonts w:asciiTheme="majorBidi" w:hAnsiTheme="majorBidi" w:cstheme="majorBidi"/>
          <w:sz w:val="24"/>
          <w:szCs w:val="24"/>
        </w:rPr>
        <w:t xml:space="preserve"> ve “Marmara Türk Dili ve Edebiyatı Öğretmen</w:t>
      </w:r>
      <w:r>
        <w:rPr>
          <w:rFonts w:asciiTheme="majorBidi" w:hAnsiTheme="majorBidi" w:cstheme="majorBidi"/>
          <w:sz w:val="24"/>
          <w:szCs w:val="24"/>
        </w:rPr>
        <w:t>liği (Resmî)” facebook sayfasını</w:t>
      </w:r>
      <w:r w:rsidR="00364858">
        <w:rPr>
          <w:rFonts w:asciiTheme="majorBidi" w:hAnsiTheme="majorBidi" w:cstheme="majorBidi"/>
          <w:sz w:val="24"/>
          <w:szCs w:val="24"/>
        </w:rPr>
        <w:t xml:space="preserve"> takip edebilirsiniz.</w:t>
      </w:r>
    </w:p>
    <w:p w14:paraId="1D1E0DDA" w14:textId="48E9584D" w:rsidR="00B93E4F" w:rsidRDefault="00B93E4F" w:rsidP="00B93E4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Her dönem en fazla </w:t>
      </w:r>
      <w:del w:id="13" w:author="Asiye Figen KALKAN" w:date="2020-09-30T20:24:00Z">
        <w:r w:rsidDel="00B659C9">
          <w:rPr>
            <w:rFonts w:asciiTheme="majorBidi" w:hAnsiTheme="majorBidi" w:cstheme="majorBidi"/>
            <w:sz w:val="24"/>
            <w:szCs w:val="24"/>
          </w:rPr>
          <w:delText xml:space="preserve">11 </w:delText>
        </w:r>
      </w:del>
      <w:ins w:id="14" w:author="Asiye Figen KALKAN" w:date="2020-09-30T20:24:00Z">
        <w:r w:rsidR="00B659C9">
          <w:rPr>
            <w:rFonts w:asciiTheme="majorBidi" w:hAnsiTheme="majorBidi" w:cstheme="majorBidi"/>
            <w:sz w:val="24"/>
            <w:szCs w:val="24"/>
          </w:rPr>
          <w:t xml:space="preserve">10 </w:t>
        </w:r>
      </w:ins>
      <w:r>
        <w:rPr>
          <w:rFonts w:asciiTheme="majorBidi" w:hAnsiTheme="majorBidi" w:cstheme="majorBidi"/>
          <w:sz w:val="24"/>
          <w:szCs w:val="24"/>
        </w:rPr>
        <w:t>ders seçebilirsiniz.</w:t>
      </w:r>
    </w:p>
    <w:p w14:paraId="1D1E0DDB" w14:textId="388BFF0F" w:rsidR="00B93E4F" w:rsidRDefault="00B93E4F" w:rsidP="00B93E4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Farklı şubelerden seçtiğiniz derslerdeki sistemin izin vermediği program çakışmaları için hiçbir şekilde değişiklik yapıl</w:t>
      </w:r>
      <w:ins w:id="15" w:author="Asiye Figen KALKAN" w:date="2022-02-17T13:16:00Z">
        <w:r w:rsidR="00006636">
          <w:rPr>
            <w:rFonts w:asciiTheme="majorBidi" w:hAnsiTheme="majorBidi" w:cstheme="majorBidi"/>
            <w:sz w:val="24"/>
            <w:szCs w:val="24"/>
          </w:rPr>
          <w:t>a</w:t>
        </w:r>
      </w:ins>
      <w:r>
        <w:rPr>
          <w:rFonts w:asciiTheme="majorBidi" w:hAnsiTheme="majorBidi" w:cstheme="majorBidi"/>
          <w:sz w:val="24"/>
          <w:szCs w:val="24"/>
        </w:rPr>
        <w:t>mamaktadır.</w:t>
      </w:r>
      <w:ins w:id="16" w:author="Asiye Figen KALKAN" w:date="2022-02-17T13:16:00Z">
        <w:r w:rsidR="00006636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ins w:id="17" w:author="Asiye Figen KALKAN" w:date="2022-02-17T16:33:00Z">
        <w:r w:rsidR="006A3A85">
          <w:rPr>
            <w:rFonts w:asciiTheme="majorBidi" w:hAnsiTheme="majorBidi" w:cstheme="majorBidi"/>
            <w:sz w:val="24"/>
            <w:szCs w:val="24"/>
          </w:rPr>
          <w:t>Çakışan iki dersinizden birini sistemden seçip diğeri için danışmanınızın</w:t>
        </w:r>
        <w:r w:rsidR="00C95A58">
          <w:rPr>
            <w:rFonts w:asciiTheme="majorBidi" w:hAnsiTheme="majorBidi" w:cstheme="majorBidi"/>
            <w:sz w:val="24"/>
            <w:szCs w:val="24"/>
          </w:rPr>
          <w:t xml:space="preserve"> onayı ile </w:t>
        </w:r>
      </w:ins>
      <w:r w:rsidR="004E0728">
        <w:rPr>
          <w:rFonts w:asciiTheme="majorBidi" w:hAnsiTheme="majorBidi" w:cstheme="majorBidi"/>
          <w:sz w:val="24"/>
          <w:szCs w:val="24"/>
        </w:rPr>
        <w:t xml:space="preserve">dönem başında </w:t>
      </w:r>
      <w:ins w:id="18" w:author="Asiye Figen KALKAN" w:date="2022-02-17T16:33:00Z">
        <w:r w:rsidR="00C95A58">
          <w:rPr>
            <w:rFonts w:asciiTheme="majorBidi" w:hAnsiTheme="majorBidi" w:cstheme="majorBidi"/>
            <w:sz w:val="24"/>
            <w:szCs w:val="24"/>
          </w:rPr>
          <w:t>dilekçe verebilirsiniz.</w:t>
        </w:r>
      </w:ins>
    </w:p>
    <w:p w14:paraId="1D1E0DDC" w14:textId="0F60F6C0" w:rsidR="00B93E4F" w:rsidRDefault="00B93E4F" w:rsidP="00B93E4F">
      <w:pPr>
        <w:jc w:val="both"/>
        <w:rPr>
          <w:ins w:id="19" w:author="Asiye Figen KALKAN" w:date="2021-09-27T12:46:00Z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Ders seçimlerinizi yaptıktan sonra “danışman </w:t>
      </w:r>
      <w:proofErr w:type="spellStart"/>
      <w:r>
        <w:rPr>
          <w:rFonts w:asciiTheme="majorBidi" w:hAnsiTheme="majorBidi" w:cstheme="majorBidi"/>
          <w:sz w:val="24"/>
          <w:szCs w:val="24"/>
        </w:rPr>
        <w:t>onay”ına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göndermeniz gerektiğini ve “kesin kayıt” yapılana kadar danışmanınız ile görüşerek değişiklik yapabileceğinizi unutmayınız.</w:t>
      </w:r>
    </w:p>
    <w:p w14:paraId="1047C076" w14:textId="7325D232" w:rsidR="005D3CB6" w:rsidRDefault="002B456C" w:rsidP="002B456C">
      <w:pPr>
        <w:rPr>
          <w:ins w:id="20" w:author="Asiye Figen KALKAN" w:date="2021-09-27T12:47:00Z"/>
          <w:rFonts w:asciiTheme="majorBidi" w:hAnsiTheme="majorBidi" w:cstheme="majorBidi"/>
          <w:sz w:val="24"/>
          <w:szCs w:val="24"/>
        </w:rPr>
      </w:pPr>
      <w:ins w:id="21" w:author="Asiye Figen KALKAN" w:date="2021-09-27T12:46:00Z">
        <w:r>
          <w:rPr>
            <w:rFonts w:asciiTheme="majorBidi" w:hAnsiTheme="majorBidi" w:cstheme="majorBidi"/>
            <w:sz w:val="24"/>
            <w:szCs w:val="24"/>
          </w:rPr>
          <w:t xml:space="preserve">4. </w:t>
        </w:r>
      </w:ins>
      <w:r w:rsidR="004E0728" w:rsidRPr="004E0728">
        <w:rPr>
          <w:rFonts w:asciiTheme="majorBidi" w:hAnsiTheme="majorBidi" w:cstheme="majorBidi"/>
          <w:b/>
          <w:sz w:val="24"/>
          <w:szCs w:val="24"/>
          <w:u w:val="single"/>
        </w:rPr>
        <w:t xml:space="preserve">Hangi sınıfta/dönemde olursanız olun </w:t>
      </w:r>
      <w:ins w:id="22" w:author="Asiye Figen KALKAN" w:date="2021-09-27T12:46:00Z">
        <w:r w:rsidRPr="004E0728">
          <w:rPr>
            <w:rFonts w:asciiTheme="majorBidi" w:hAnsiTheme="majorBidi" w:cstheme="majorBidi"/>
            <w:b/>
            <w:sz w:val="24"/>
            <w:szCs w:val="24"/>
            <w:u w:val="single"/>
          </w:rPr>
          <w:t xml:space="preserve">seçimlik dersleri alırken </w:t>
        </w:r>
      </w:ins>
      <w:r w:rsidR="004E0728">
        <w:rPr>
          <w:rFonts w:asciiTheme="majorBidi" w:hAnsiTheme="majorBidi" w:cstheme="majorBidi"/>
          <w:b/>
          <w:sz w:val="24"/>
          <w:szCs w:val="24"/>
          <w:u w:val="single"/>
        </w:rPr>
        <w:t>kodlarının aşağıdaki listede yazdığı gibi</w:t>
      </w:r>
      <w:ins w:id="23" w:author="Asiye Figen KALKAN" w:date="2021-09-27T12:47:00Z">
        <w:r w:rsidR="005D3CB6" w:rsidRPr="004E0728">
          <w:rPr>
            <w:rFonts w:asciiTheme="majorBidi" w:hAnsiTheme="majorBidi" w:cstheme="majorBidi"/>
            <w:b/>
            <w:sz w:val="24"/>
            <w:szCs w:val="24"/>
            <w:u w:val="single"/>
          </w:rPr>
          <w:t xml:space="preserve"> </w:t>
        </w:r>
      </w:ins>
      <w:r w:rsidR="004E0728">
        <w:rPr>
          <w:rFonts w:asciiTheme="majorBidi" w:hAnsiTheme="majorBidi" w:cstheme="majorBidi"/>
          <w:b/>
          <w:sz w:val="24"/>
          <w:szCs w:val="24"/>
          <w:u w:val="single"/>
        </w:rPr>
        <w:t>olmasına dikkat ederek</w:t>
      </w:r>
      <w:ins w:id="24" w:author="Asiye Figen KALKAN" w:date="2021-09-27T12:47:00Z">
        <w:r w:rsidR="005D3CB6" w:rsidRPr="004E0728">
          <w:rPr>
            <w:rFonts w:asciiTheme="majorBidi" w:hAnsiTheme="majorBidi" w:cstheme="majorBidi"/>
            <w:b/>
            <w:sz w:val="24"/>
            <w:szCs w:val="24"/>
            <w:u w:val="single"/>
          </w:rPr>
          <w:t xml:space="preserve"> </w:t>
        </w:r>
      </w:ins>
      <w:ins w:id="25" w:author="Asiye Figen KALKAN" w:date="2021-09-27T13:02:00Z">
        <w:r w:rsidR="00CD4FCA" w:rsidRPr="004E0728">
          <w:rPr>
            <w:rFonts w:asciiTheme="majorBidi" w:hAnsiTheme="majorBidi" w:cstheme="majorBidi"/>
            <w:b/>
            <w:sz w:val="24"/>
            <w:szCs w:val="24"/>
            <w:u w:val="single"/>
          </w:rPr>
          <w:t>seçmelisiniz</w:t>
        </w:r>
      </w:ins>
      <w:ins w:id="26" w:author="Asiye Figen KALKAN" w:date="2021-09-27T12:47:00Z">
        <w:r w:rsidR="005D3CB6">
          <w:rPr>
            <w:rFonts w:asciiTheme="majorBidi" w:hAnsiTheme="majorBidi" w:cstheme="majorBidi"/>
            <w:sz w:val="24"/>
            <w:szCs w:val="24"/>
          </w:rPr>
          <w:t>:</w:t>
        </w:r>
      </w:ins>
    </w:p>
    <w:p w14:paraId="7E5A42B7" w14:textId="7B1FAB8F" w:rsidR="00963E7E" w:rsidRDefault="007278CC" w:rsidP="002B456C">
      <w:pPr>
        <w:rPr>
          <w:rFonts w:asciiTheme="majorBidi" w:hAnsiTheme="majorBidi" w:cstheme="majorBidi"/>
          <w:sz w:val="24"/>
          <w:szCs w:val="24"/>
          <w:u w:val="single"/>
        </w:rPr>
      </w:pPr>
      <w:ins w:id="27" w:author="Asiye Figen KALKAN" w:date="2022-02-17T13:17:00Z">
        <w:r>
          <w:rPr>
            <w:rFonts w:asciiTheme="majorBidi" w:hAnsiTheme="majorBidi" w:cstheme="majorBidi"/>
            <w:sz w:val="24"/>
            <w:szCs w:val="24"/>
            <w:u w:val="single"/>
          </w:rPr>
          <w:t>1. Sınıf</w:t>
        </w:r>
        <w:bookmarkStart w:id="28" w:name="_GoBack"/>
        <w:bookmarkEnd w:id="28"/>
        <w:r>
          <w:rPr>
            <w:rFonts w:asciiTheme="majorBidi" w:hAnsiTheme="majorBidi" w:cstheme="majorBidi"/>
            <w:sz w:val="24"/>
            <w:szCs w:val="24"/>
            <w:u w:val="single"/>
          </w:rPr>
          <w:t xml:space="preserve"> Seçmeli Dersler:</w:t>
        </w:r>
      </w:ins>
    </w:p>
    <w:p w14:paraId="09057853" w14:textId="533F890A" w:rsidR="00A12EEA" w:rsidRPr="00A12EEA" w:rsidRDefault="004E0728" w:rsidP="002B456C">
      <w:pPr>
        <w:rPr>
          <w:ins w:id="29" w:author="Asiye Figen KALKAN" w:date="2022-02-17T13:17:00Z"/>
          <w:rFonts w:asciiTheme="majorBidi" w:hAnsiTheme="majorBidi" w:cstheme="majorBidi"/>
          <w:sz w:val="24"/>
          <w:szCs w:val="24"/>
        </w:rPr>
      </w:pPr>
      <w:r w:rsidRPr="004E0728">
        <w:rPr>
          <w:rFonts w:asciiTheme="majorBidi" w:hAnsiTheme="majorBidi" w:cstheme="majorBidi"/>
          <w:sz w:val="24"/>
          <w:szCs w:val="24"/>
        </w:rPr>
        <w:t>TD-GKS2 GKS3059</w:t>
      </w:r>
      <w:r w:rsidR="00A12EEA" w:rsidRPr="00A12EEA">
        <w:rPr>
          <w:rFonts w:asciiTheme="majorBidi" w:hAnsiTheme="majorBidi" w:cstheme="majorBidi"/>
          <w:sz w:val="24"/>
          <w:szCs w:val="24"/>
        </w:rPr>
        <w:t xml:space="preserve"> Edebiyat Bilgi ve Kuramları II – </w:t>
      </w:r>
      <w:r>
        <w:rPr>
          <w:rFonts w:asciiTheme="majorBidi" w:hAnsiTheme="majorBidi" w:cstheme="majorBidi"/>
          <w:sz w:val="24"/>
          <w:szCs w:val="24"/>
        </w:rPr>
        <w:t>B. Açıl</w:t>
      </w:r>
    </w:p>
    <w:p w14:paraId="03E2CAC7" w14:textId="2909F720" w:rsidR="002B456C" w:rsidRPr="00CD4FCA" w:rsidRDefault="002B456C" w:rsidP="002B456C">
      <w:pPr>
        <w:rPr>
          <w:ins w:id="30" w:author="Asiye Figen KALKAN" w:date="2021-09-27T12:46:00Z"/>
          <w:rFonts w:asciiTheme="majorBidi" w:hAnsiTheme="majorBidi" w:cstheme="majorBidi"/>
          <w:sz w:val="24"/>
          <w:szCs w:val="24"/>
          <w:u w:val="single"/>
          <w:rPrChange w:id="31" w:author="Asiye Figen KALKAN" w:date="2021-09-27T13:02:00Z">
            <w:rPr>
              <w:ins w:id="32" w:author="Asiye Figen KALKAN" w:date="2021-09-27T12:46:00Z"/>
              <w:rFonts w:asciiTheme="majorBidi" w:hAnsiTheme="majorBidi" w:cstheme="majorBidi"/>
              <w:sz w:val="24"/>
              <w:szCs w:val="24"/>
            </w:rPr>
          </w:rPrChange>
        </w:rPr>
      </w:pPr>
      <w:ins w:id="33" w:author="Asiye Figen KALKAN" w:date="2021-09-27T12:46:00Z">
        <w:r w:rsidRPr="00CD4FCA">
          <w:rPr>
            <w:rFonts w:asciiTheme="majorBidi" w:hAnsiTheme="majorBidi" w:cstheme="majorBidi"/>
            <w:sz w:val="24"/>
            <w:szCs w:val="24"/>
            <w:u w:val="single"/>
            <w:rPrChange w:id="34" w:author="Asiye Figen KALKAN" w:date="2021-09-27T13:02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2. Sınıf Seçmeli Dersler: </w:t>
        </w:r>
      </w:ins>
    </w:p>
    <w:p w14:paraId="2E89DFD4" w14:textId="7161C861" w:rsidR="002B456C" w:rsidRPr="002B456C" w:rsidRDefault="004E0728" w:rsidP="002B456C">
      <w:pPr>
        <w:rPr>
          <w:ins w:id="35" w:author="Asiye Figen KALKAN" w:date="2021-09-27T12:46:00Z"/>
          <w:rFonts w:asciiTheme="majorBidi" w:hAnsiTheme="majorBidi" w:cstheme="majorBidi"/>
          <w:sz w:val="24"/>
          <w:szCs w:val="24"/>
        </w:rPr>
      </w:pPr>
      <w:r w:rsidRPr="004E0728">
        <w:rPr>
          <w:rFonts w:asciiTheme="majorBidi" w:hAnsiTheme="majorBidi" w:cstheme="majorBidi"/>
          <w:sz w:val="24"/>
          <w:szCs w:val="24"/>
        </w:rPr>
        <w:t>TD-ABS2 TD3052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ins w:id="36" w:author="Asiye Figen KALKAN" w:date="2022-02-17T13:20:00Z">
        <w:r w:rsidR="00D11F0B" w:rsidRPr="00D11F0B">
          <w:rPr>
            <w:rFonts w:asciiTheme="majorBidi" w:hAnsiTheme="majorBidi" w:cstheme="majorBidi"/>
            <w:sz w:val="24"/>
            <w:szCs w:val="24"/>
          </w:rPr>
          <w:t>Eski Türkçe II</w:t>
        </w:r>
      </w:ins>
      <w:r w:rsidR="00A12EEA">
        <w:rPr>
          <w:rFonts w:asciiTheme="majorBidi" w:hAnsiTheme="majorBidi" w:cstheme="majorBidi"/>
          <w:sz w:val="24"/>
          <w:szCs w:val="24"/>
        </w:rPr>
        <w:t xml:space="preserve"> </w:t>
      </w:r>
      <w:ins w:id="37" w:author="Asiye Figen KALKAN" w:date="2021-09-27T12:46:00Z">
        <w:r w:rsidR="002B456C" w:rsidRPr="002B456C">
          <w:rPr>
            <w:rFonts w:asciiTheme="majorBidi" w:hAnsiTheme="majorBidi" w:cstheme="majorBidi"/>
            <w:sz w:val="24"/>
            <w:szCs w:val="24"/>
          </w:rPr>
          <w:t>– M. Ş</w:t>
        </w:r>
      </w:ins>
      <w:r w:rsidR="00A12EEA">
        <w:rPr>
          <w:rFonts w:asciiTheme="majorBidi" w:hAnsiTheme="majorBidi" w:cstheme="majorBidi"/>
          <w:sz w:val="24"/>
          <w:szCs w:val="24"/>
        </w:rPr>
        <w:t>en</w:t>
      </w:r>
    </w:p>
    <w:p w14:paraId="7A5C8FF2" w14:textId="145E73DE" w:rsidR="002B456C" w:rsidRPr="002B456C" w:rsidRDefault="004E0728" w:rsidP="002B456C">
      <w:pPr>
        <w:rPr>
          <w:ins w:id="38" w:author="Asiye Figen KALKAN" w:date="2021-09-27T12:46:00Z"/>
          <w:rFonts w:asciiTheme="majorBidi" w:hAnsiTheme="majorBidi" w:cstheme="majorBidi"/>
          <w:sz w:val="24"/>
          <w:szCs w:val="24"/>
        </w:rPr>
      </w:pPr>
      <w:r w:rsidRPr="004E0728">
        <w:rPr>
          <w:rFonts w:asciiTheme="majorBidi" w:hAnsiTheme="majorBidi" w:cstheme="majorBidi"/>
          <w:sz w:val="24"/>
          <w:szCs w:val="24"/>
        </w:rPr>
        <w:t>TD-GKS3 GKS3061</w:t>
      </w:r>
      <w:r>
        <w:rPr>
          <w:rFonts w:asciiTheme="majorBidi" w:hAnsiTheme="majorBidi" w:cstheme="majorBidi"/>
          <w:sz w:val="24"/>
          <w:szCs w:val="24"/>
        </w:rPr>
        <w:t xml:space="preserve"> İleri Osmanlı Türkçesi Metinleri – Ö. Turan</w:t>
      </w:r>
    </w:p>
    <w:p w14:paraId="4C0B1F24" w14:textId="77777777" w:rsidR="002B456C" w:rsidRPr="00CD4FCA" w:rsidRDefault="002B456C" w:rsidP="002B456C">
      <w:pPr>
        <w:rPr>
          <w:ins w:id="39" w:author="Asiye Figen KALKAN" w:date="2021-09-27T12:46:00Z"/>
          <w:rFonts w:asciiTheme="majorBidi" w:hAnsiTheme="majorBidi" w:cstheme="majorBidi"/>
          <w:sz w:val="24"/>
          <w:szCs w:val="24"/>
          <w:u w:val="single"/>
          <w:rPrChange w:id="40" w:author="Asiye Figen KALKAN" w:date="2021-09-27T13:02:00Z">
            <w:rPr>
              <w:ins w:id="41" w:author="Asiye Figen KALKAN" w:date="2021-09-27T12:46:00Z"/>
              <w:rFonts w:asciiTheme="majorBidi" w:hAnsiTheme="majorBidi" w:cstheme="majorBidi"/>
              <w:sz w:val="24"/>
              <w:szCs w:val="24"/>
            </w:rPr>
          </w:rPrChange>
        </w:rPr>
      </w:pPr>
      <w:ins w:id="42" w:author="Asiye Figen KALKAN" w:date="2021-09-27T12:46:00Z">
        <w:r w:rsidRPr="00CD4FCA">
          <w:rPr>
            <w:rFonts w:asciiTheme="majorBidi" w:hAnsiTheme="majorBidi" w:cstheme="majorBidi"/>
            <w:sz w:val="24"/>
            <w:szCs w:val="24"/>
            <w:u w:val="single"/>
            <w:rPrChange w:id="43" w:author="Asiye Figen KALKAN" w:date="2021-09-27T13:02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3. Sınıf Seçmeli Dersler: </w:t>
        </w:r>
      </w:ins>
    </w:p>
    <w:p w14:paraId="2FB47C4A" w14:textId="427EDBF4" w:rsidR="002B456C" w:rsidRPr="002B456C" w:rsidRDefault="004E0728" w:rsidP="002B456C">
      <w:pPr>
        <w:rPr>
          <w:ins w:id="44" w:author="Asiye Figen KALKAN" w:date="2021-09-27T12:46:00Z"/>
          <w:rFonts w:asciiTheme="majorBidi" w:hAnsiTheme="majorBidi" w:cstheme="majorBidi"/>
          <w:sz w:val="24"/>
          <w:szCs w:val="24"/>
        </w:rPr>
      </w:pPr>
      <w:r w:rsidRPr="004E0728">
        <w:rPr>
          <w:rFonts w:asciiTheme="majorBidi" w:hAnsiTheme="majorBidi" w:cstheme="majorBidi"/>
          <w:sz w:val="24"/>
          <w:szCs w:val="24"/>
        </w:rPr>
        <w:t>TD-MBS2 MBS3072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ins w:id="45" w:author="Asiye Figen KALKAN" w:date="2022-02-17T13:22:00Z">
        <w:r w:rsidR="007A771E" w:rsidRPr="007A771E">
          <w:rPr>
            <w:rFonts w:asciiTheme="majorBidi" w:hAnsiTheme="majorBidi" w:cstheme="majorBidi"/>
            <w:sz w:val="24"/>
            <w:szCs w:val="24"/>
          </w:rPr>
          <w:t>Türk Dünyasında Eğitim</w:t>
        </w:r>
        <w:r w:rsidR="007A771E">
          <w:rPr>
            <w:rFonts w:asciiTheme="majorBidi" w:hAnsiTheme="majorBidi" w:cstheme="majorBidi"/>
            <w:sz w:val="24"/>
            <w:szCs w:val="24"/>
          </w:rPr>
          <w:t xml:space="preserve"> – M. G</w:t>
        </w:r>
      </w:ins>
      <w:r w:rsidR="00A12EEA">
        <w:rPr>
          <w:rFonts w:asciiTheme="majorBidi" w:hAnsiTheme="majorBidi" w:cstheme="majorBidi"/>
          <w:sz w:val="24"/>
          <w:szCs w:val="24"/>
        </w:rPr>
        <w:t>enceli</w:t>
      </w:r>
    </w:p>
    <w:p w14:paraId="35A87A51" w14:textId="77777777" w:rsidR="002B456C" w:rsidRPr="00CD4FCA" w:rsidRDefault="002B456C" w:rsidP="002B456C">
      <w:pPr>
        <w:rPr>
          <w:ins w:id="46" w:author="Asiye Figen KALKAN" w:date="2021-09-27T12:46:00Z"/>
          <w:rFonts w:asciiTheme="majorBidi" w:hAnsiTheme="majorBidi" w:cstheme="majorBidi"/>
          <w:sz w:val="24"/>
          <w:szCs w:val="24"/>
          <w:u w:val="single"/>
          <w:rPrChange w:id="47" w:author="Asiye Figen KALKAN" w:date="2021-09-27T13:02:00Z">
            <w:rPr>
              <w:ins w:id="48" w:author="Asiye Figen KALKAN" w:date="2021-09-27T12:46:00Z"/>
              <w:rFonts w:asciiTheme="majorBidi" w:hAnsiTheme="majorBidi" w:cstheme="majorBidi"/>
              <w:sz w:val="24"/>
              <w:szCs w:val="24"/>
            </w:rPr>
          </w:rPrChange>
        </w:rPr>
      </w:pPr>
      <w:ins w:id="49" w:author="Asiye Figen KALKAN" w:date="2021-09-27T12:46:00Z">
        <w:r w:rsidRPr="00CD4FCA">
          <w:rPr>
            <w:rFonts w:asciiTheme="majorBidi" w:hAnsiTheme="majorBidi" w:cstheme="majorBidi"/>
            <w:sz w:val="24"/>
            <w:szCs w:val="24"/>
            <w:u w:val="single"/>
            <w:rPrChange w:id="50" w:author="Asiye Figen KALKAN" w:date="2021-09-27T13:02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>4. Sınıf Seçmeli Dersler:</w:t>
        </w:r>
      </w:ins>
    </w:p>
    <w:p w14:paraId="1B693917" w14:textId="0FC3803D" w:rsidR="002B456C" w:rsidRPr="002B456C" w:rsidRDefault="004E0728" w:rsidP="002B456C">
      <w:pPr>
        <w:rPr>
          <w:ins w:id="51" w:author="Asiye Figen KALKAN" w:date="2021-09-27T12:46:00Z"/>
          <w:rFonts w:asciiTheme="majorBidi" w:hAnsiTheme="majorBidi" w:cstheme="majorBidi"/>
          <w:sz w:val="24"/>
          <w:szCs w:val="24"/>
        </w:rPr>
      </w:pPr>
      <w:r w:rsidRPr="004E0728">
        <w:rPr>
          <w:rFonts w:asciiTheme="majorBidi" w:hAnsiTheme="majorBidi" w:cstheme="majorBidi"/>
          <w:sz w:val="24"/>
          <w:szCs w:val="24"/>
        </w:rPr>
        <w:t>TD-ABS5 TD2005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ins w:id="52" w:author="Asiye Figen KALKAN" w:date="2022-02-17T13:24:00Z">
        <w:r w:rsidR="00992A8D" w:rsidRPr="00992A8D">
          <w:rPr>
            <w:rFonts w:asciiTheme="majorBidi" w:hAnsiTheme="majorBidi" w:cstheme="majorBidi"/>
            <w:sz w:val="24"/>
            <w:szCs w:val="24"/>
          </w:rPr>
          <w:t>Eski Türk Edebiyatı Metinleri II</w:t>
        </w:r>
      </w:ins>
      <w:r w:rsidR="00A12EEA">
        <w:rPr>
          <w:rFonts w:asciiTheme="majorBidi" w:hAnsiTheme="majorBidi" w:cstheme="majorBidi"/>
          <w:sz w:val="24"/>
          <w:szCs w:val="24"/>
        </w:rPr>
        <w:t xml:space="preserve"> </w:t>
      </w:r>
      <w:ins w:id="53" w:author="Asiye Figen KALKAN" w:date="2021-09-27T12:46:00Z">
        <w:r w:rsidR="002B456C" w:rsidRPr="002B456C">
          <w:rPr>
            <w:rFonts w:asciiTheme="majorBidi" w:hAnsiTheme="majorBidi" w:cstheme="majorBidi"/>
            <w:sz w:val="24"/>
            <w:szCs w:val="24"/>
          </w:rPr>
          <w:t>– E. T</w:t>
        </w:r>
      </w:ins>
      <w:r w:rsidR="00A12EEA">
        <w:rPr>
          <w:rFonts w:asciiTheme="majorBidi" w:hAnsiTheme="majorBidi" w:cstheme="majorBidi"/>
          <w:sz w:val="24"/>
          <w:szCs w:val="24"/>
        </w:rPr>
        <w:t>aştan</w:t>
      </w:r>
    </w:p>
    <w:p w14:paraId="15E6CD43" w14:textId="78517987" w:rsidR="002B456C" w:rsidRPr="007E0B51" w:rsidDel="001B0624" w:rsidRDefault="002B456C" w:rsidP="002B456C">
      <w:pPr>
        <w:jc w:val="both"/>
        <w:rPr>
          <w:del w:id="54" w:author="Asiye Figen KALKAN" w:date="2022-02-17T13:34:00Z"/>
          <w:rFonts w:asciiTheme="majorBidi" w:hAnsiTheme="majorBidi" w:cstheme="majorBidi"/>
          <w:sz w:val="24"/>
          <w:szCs w:val="24"/>
        </w:rPr>
      </w:pPr>
    </w:p>
    <w:p w14:paraId="52DACB34" w14:textId="45320DB0" w:rsidR="00481C36" w:rsidRDefault="00B93E4F" w:rsidP="00A12EEA">
      <w:pPr>
        <w:jc w:val="both"/>
        <w:rPr>
          <w:rFonts w:asciiTheme="majorBidi" w:hAnsiTheme="majorBidi" w:cstheme="majorBidi"/>
          <w:sz w:val="24"/>
          <w:szCs w:val="24"/>
        </w:rPr>
      </w:pPr>
      <w:del w:id="55" w:author="Asiye Figen KALKAN" w:date="2021-09-27T12:47:00Z">
        <w:r w:rsidDel="003A4C41">
          <w:rPr>
            <w:rFonts w:asciiTheme="majorBidi" w:hAnsiTheme="majorBidi" w:cstheme="majorBidi"/>
            <w:sz w:val="24"/>
            <w:szCs w:val="24"/>
          </w:rPr>
          <w:delText>4</w:delText>
        </w:r>
      </w:del>
      <w:ins w:id="56" w:author="Asiye Figen KALKAN" w:date="2021-09-27T12:47:00Z">
        <w:r w:rsidR="003A4C41">
          <w:rPr>
            <w:rFonts w:asciiTheme="majorBidi" w:hAnsiTheme="majorBidi" w:cstheme="majorBidi"/>
            <w:sz w:val="24"/>
            <w:szCs w:val="24"/>
          </w:rPr>
          <w:t>5</w:t>
        </w:r>
      </w:ins>
      <w:r>
        <w:rPr>
          <w:rFonts w:asciiTheme="majorBidi" w:hAnsiTheme="majorBidi" w:cstheme="majorBidi"/>
          <w:sz w:val="24"/>
          <w:szCs w:val="24"/>
        </w:rPr>
        <w:t>. Devamsızlıklar en fazla -teorik derslerde- %30, -uygulamalı derslerde- %20’dir.</w:t>
      </w:r>
    </w:p>
    <w:p w14:paraId="5519DCF5" w14:textId="43168CE0" w:rsidR="003547FD" w:rsidRDefault="00B93E4F">
      <w:pPr>
        <w:jc w:val="both"/>
        <w:rPr>
          <w:rFonts w:asciiTheme="majorBidi" w:hAnsiTheme="majorBidi" w:cstheme="majorBidi"/>
          <w:sz w:val="24"/>
          <w:szCs w:val="24"/>
        </w:rPr>
      </w:pPr>
      <w:del w:id="57" w:author="Asiye Figen KALKAN" w:date="2020-09-30T20:26:00Z">
        <w:r w:rsidDel="009A2867">
          <w:rPr>
            <w:rFonts w:asciiTheme="majorBidi" w:hAnsiTheme="majorBidi" w:cstheme="majorBidi"/>
            <w:sz w:val="24"/>
            <w:szCs w:val="24"/>
          </w:rPr>
          <w:delText>5</w:delText>
        </w:r>
      </w:del>
      <w:r w:rsidR="00A12EEA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. “Atatürk İlkeleri ve İnkılap Tarihi” ile “Yabancı Dil (İngilizce)” dersleri</w:t>
      </w:r>
      <w:ins w:id="58" w:author="Asiye Figen KALKAN" w:date="2020-09-30T20:26:00Z">
        <w:r w:rsidR="009A2867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proofErr w:type="spellStart"/>
      <w:ins w:id="59" w:author="Asiye Figen KALKAN" w:date="2021-09-27T12:47:00Z">
        <w:r w:rsidR="003A4C41">
          <w:rPr>
            <w:rFonts w:asciiTheme="majorBidi" w:hAnsiTheme="majorBidi" w:cstheme="majorBidi"/>
            <w:sz w:val="24"/>
            <w:szCs w:val="24"/>
          </w:rPr>
          <w:t>bys’nizde</w:t>
        </w:r>
        <w:proofErr w:type="spellEnd"/>
        <w:r w:rsidR="003A4C41">
          <w:rPr>
            <w:rFonts w:asciiTheme="majorBidi" w:hAnsiTheme="majorBidi" w:cstheme="majorBidi"/>
            <w:sz w:val="24"/>
            <w:szCs w:val="24"/>
          </w:rPr>
          <w:t xml:space="preserve"> görünen </w:t>
        </w:r>
      </w:ins>
      <w:ins w:id="60" w:author="Asiye Figen KALKAN" w:date="2021-09-27T12:48:00Z">
        <w:r w:rsidR="003A4C41">
          <w:rPr>
            <w:rFonts w:asciiTheme="majorBidi" w:hAnsiTheme="majorBidi" w:cstheme="majorBidi"/>
            <w:sz w:val="24"/>
            <w:szCs w:val="24"/>
          </w:rPr>
          <w:t xml:space="preserve">gün ve </w:t>
        </w:r>
      </w:ins>
      <w:ins w:id="61" w:author="Asiye Figen KALKAN" w:date="2021-09-27T12:47:00Z">
        <w:r w:rsidR="003A4C41">
          <w:rPr>
            <w:rFonts w:asciiTheme="majorBidi" w:hAnsiTheme="majorBidi" w:cstheme="majorBidi"/>
            <w:sz w:val="24"/>
            <w:szCs w:val="24"/>
          </w:rPr>
          <w:t>saat</w:t>
        </w:r>
      </w:ins>
      <w:ins w:id="62" w:author="Asiye Figen KALKAN" w:date="2021-09-27T12:48:00Z">
        <w:r w:rsidR="003A4C41">
          <w:rPr>
            <w:rFonts w:asciiTheme="majorBidi" w:hAnsiTheme="majorBidi" w:cstheme="majorBidi"/>
            <w:sz w:val="24"/>
            <w:szCs w:val="24"/>
          </w:rPr>
          <w:t>lerde</w:t>
        </w:r>
      </w:ins>
      <w:ins w:id="63" w:author="Asiye Figen KALKAN" w:date="2020-09-30T20:26:00Z">
        <w:r w:rsidR="009A2867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ins w:id="64" w:author="Asiye Figen KALKAN" w:date="2021-09-27T13:03:00Z">
        <w:r w:rsidR="006928A0">
          <w:rPr>
            <w:rFonts w:asciiTheme="majorBidi" w:hAnsiTheme="majorBidi" w:cstheme="majorBidi"/>
            <w:sz w:val="24"/>
            <w:szCs w:val="24"/>
          </w:rPr>
          <w:t xml:space="preserve">UZEM </w:t>
        </w:r>
      </w:ins>
      <w:ins w:id="65" w:author="Asiye Figen KALKAN" w:date="2020-09-30T20:26:00Z">
        <w:r w:rsidR="009A2867">
          <w:rPr>
            <w:rFonts w:asciiTheme="majorBidi" w:hAnsiTheme="majorBidi" w:cstheme="majorBidi"/>
            <w:sz w:val="24"/>
            <w:szCs w:val="24"/>
          </w:rPr>
          <w:t>olacaktır.</w:t>
        </w:r>
      </w:ins>
      <w:del w:id="66" w:author="Asiye Figen KALKAN" w:date="2020-09-30T20:26:00Z">
        <w:r w:rsidR="00427CA7" w:rsidDel="009A2867">
          <w:rPr>
            <w:rFonts w:asciiTheme="majorBidi" w:hAnsiTheme="majorBidi" w:cstheme="majorBidi"/>
            <w:sz w:val="24"/>
            <w:szCs w:val="24"/>
          </w:rPr>
          <w:delText>,</w:delText>
        </w:r>
        <w:r w:rsidDel="009A2867">
          <w:rPr>
            <w:rFonts w:asciiTheme="majorBidi" w:hAnsiTheme="majorBidi" w:cstheme="majorBidi"/>
            <w:sz w:val="24"/>
            <w:szCs w:val="24"/>
          </w:rPr>
          <w:delText xml:space="preserve"> bys üzerinden -uzaktan eğitimle- UZEM tarafından verilmektedir.</w:delText>
        </w:r>
      </w:del>
    </w:p>
    <w:p w14:paraId="1D1E0DDF" w14:textId="680AADCC" w:rsidR="00476ECE" w:rsidDel="00842D02" w:rsidRDefault="00427CA7" w:rsidP="00427CA7">
      <w:pPr>
        <w:jc w:val="both"/>
        <w:rPr>
          <w:del w:id="67" w:author="Asiye Figen KALKAN" w:date="2020-09-30T20:26:00Z"/>
          <w:rFonts w:asciiTheme="majorBidi" w:hAnsiTheme="majorBidi" w:cstheme="majorBidi"/>
          <w:sz w:val="24"/>
          <w:szCs w:val="24"/>
        </w:rPr>
      </w:pPr>
      <w:del w:id="68" w:author="Asiye Figen KALKAN" w:date="2020-09-30T20:26:00Z">
        <w:r w:rsidDel="009A2867">
          <w:rPr>
            <w:rFonts w:asciiTheme="majorBidi" w:hAnsiTheme="majorBidi" w:cstheme="majorBidi"/>
            <w:sz w:val="24"/>
            <w:szCs w:val="24"/>
          </w:rPr>
          <w:delText>6</w:delText>
        </w:r>
        <w:r w:rsidR="00B93E4F" w:rsidDel="00842D02">
          <w:rPr>
            <w:rFonts w:asciiTheme="majorBidi" w:hAnsiTheme="majorBidi" w:cstheme="majorBidi"/>
            <w:sz w:val="24"/>
            <w:szCs w:val="24"/>
          </w:rPr>
          <w:delText>. Ana bilim dalımızın öğretim elemanları fakültemiz D blok 6. katta 633 ile 638 numaralı oda</w:delText>
        </w:r>
        <w:r w:rsidDel="00842D02">
          <w:rPr>
            <w:rFonts w:asciiTheme="majorBidi" w:hAnsiTheme="majorBidi" w:cstheme="majorBidi"/>
            <w:sz w:val="24"/>
            <w:szCs w:val="24"/>
          </w:rPr>
          <w:delText>lardadır.</w:delText>
        </w:r>
        <w:r w:rsidR="00B93E4F" w:rsidDel="00842D02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ins w:id="69" w:author="FigenKalkan" w:date="2019-09-04T14:45:00Z">
        <w:del w:id="70" w:author="Asiye Figen KALKAN" w:date="2020-09-30T20:26:00Z">
          <w:r w:rsidR="008C70E9" w:rsidDel="00842D02">
            <w:rPr>
              <w:rFonts w:asciiTheme="majorBidi" w:hAnsiTheme="majorBidi" w:cstheme="majorBidi"/>
              <w:sz w:val="24"/>
              <w:szCs w:val="24"/>
            </w:rPr>
            <w:delText xml:space="preserve">Dersliklerimiz aynı binanın 4. </w:delText>
          </w:r>
        </w:del>
      </w:ins>
      <w:ins w:id="71" w:author="FigenKalkan" w:date="2019-09-04T14:46:00Z">
        <w:del w:id="72" w:author="Asiye Figen KALKAN" w:date="2020-09-30T20:26:00Z">
          <w:r w:rsidR="008C70E9" w:rsidDel="00842D02">
            <w:rPr>
              <w:rFonts w:asciiTheme="majorBidi" w:hAnsiTheme="majorBidi" w:cstheme="majorBidi"/>
              <w:sz w:val="24"/>
              <w:szCs w:val="24"/>
            </w:rPr>
            <w:delText>k</w:delText>
          </w:r>
        </w:del>
      </w:ins>
      <w:ins w:id="73" w:author="FigenKalkan" w:date="2019-09-04T14:45:00Z">
        <w:del w:id="74" w:author="Asiye Figen KALKAN" w:date="2020-09-30T20:26:00Z">
          <w:r w:rsidR="008C70E9" w:rsidDel="00842D02">
            <w:rPr>
              <w:rFonts w:asciiTheme="majorBidi" w:hAnsiTheme="majorBidi" w:cstheme="majorBidi"/>
              <w:sz w:val="24"/>
              <w:szCs w:val="24"/>
            </w:rPr>
            <w:delText>atındadır.</w:delText>
          </w:r>
        </w:del>
      </w:ins>
      <w:ins w:id="75" w:author="FigenKalkan" w:date="2019-09-04T14:46:00Z">
        <w:del w:id="76" w:author="Asiye Figen KALKAN" w:date="2020-09-30T20:26:00Z">
          <w:r w:rsidR="008C70E9" w:rsidDel="00842D02">
            <w:rPr>
              <w:rFonts w:asciiTheme="majorBidi" w:hAnsiTheme="majorBidi" w:cstheme="majorBidi"/>
              <w:sz w:val="24"/>
              <w:szCs w:val="24"/>
            </w:rPr>
            <w:delText xml:space="preserve"> Programda</w:delText>
          </w:r>
        </w:del>
      </w:ins>
      <w:ins w:id="77" w:author="FigenKalkan" w:date="2019-09-04T14:47:00Z">
        <w:del w:id="78" w:author="Asiye Figen KALKAN" w:date="2020-09-30T20:26:00Z">
          <w:r w:rsidR="008C70E9" w:rsidDel="00842D02">
            <w:rPr>
              <w:rFonts w:asciiTheme="majorBidi" w:hAnsiTheme="majorBidi" w:cstheme="majorBidi"/>
              <w:sz w:val="24"/>
              <w:szCs w:val="24"/>
            </w:rPr>
            <w:delText>ki</w:delText>
          </w:r>
        </w:del>
      </w:ins>
      <w:ins w:id="79" w:author="FigenKalkan" w:date="2019-09-04T14:46:00Z">
        <w:del w:id="80" w:author="Asiye Figen KALKAN" w:date="2020-09-30T20:26:00Z">
          <w:r w:rsidR="008C70E9" w:rsidDel="00842D02">
            <w:rPr>
              <w:rFonts w:asciiTheme="majorBidi" w:hAnsiTheme="majorBidi" w:cstheme="majorBidi"/>
              <w:sz w:val="24"/>
              <w:szCs w:val="24"/>
            </w:rPr>
            <w:delText xml:space="preserve"> AEF ana bina, D D blok ve FEF Fen-Edebiyat Fakültesi</w:delText>
          </w:r>
        </w:del>
      </w:ins>
      <w:ins w:id="81" w:author="FigenKalkan" w:date="2019-09-04T14:47:00Z">
        <w:del w:id="82" w:author="Asiye Figen KALKAN" w:date="2020-09-30T20:26:00Z">
          <w:r w:rsidR="008C70E9" w:rsidDel="00842D02">
            <w:rPr>
              <w:rFonts w:asciiTheme="majorBidi" w:hAnsiTheme="majorBidi" w:cstheme="majorBidi"/>
              <w:sz w:val="24"/>
              <w:szCs w:val="24"/>
            </w:rPr>
            <w:delText>’ni ifade etmektedir.</w:delText>
          </w:r>
        </w:del>
      </w:ins>
    </w:p>
    <w:p w14:paraId="1D1E0DE0" w14:textId="22F29107" w:rsidR="00B93E4F" w:rsidRDefault="00427CA7" w:rsidP="00427CA7">
      <w:pPr>
        <w:jc w:val="both"/>
        <w:rPr>
          <w:rFonts w:asciiTheme="majorBidi" w:hAnsiTheme="majorBidi" w:cstheme="majorBidi"/>
          <w:sz w:val="24"/>
          <w:szCs w:val="24"/>
        </w:rPr>
      </w:pPr>
      <w:del w:id="83" w:author="Asiye Figen KALKAN" w:date="2021-09-27T12:47:00Z">
        <w:r w:rsidDel="003A4C41">
          <w:rPr>
            <w:rFonts w:asciiTheme="majorBidi" w:hAnsiTheme="majorBidi" w:cstheme="majorBidi"/>
            <w:sz w:val="24"/>
            <w:szCs w:val="24"/>
          </w:rPr>
          <w:delText>7</w:delText>
        </w:r>
      </w:del>
      <w:r w:rsidR="00A12EEA">
        <w:rPr>
          <w:rFonts w:asciiTheme="majorBidi" w:hAnsiTheme="majorBidi" w:cstheme="majorBidi"/>
          <w:sz w:val="24"/>
          <w:szCs w:val="24"/>
        </w:rPr>
        <w:t>7</w:t>
      </w:r>
      <w:r w:rsidR="00B93E4F">
        <w:rPr>
          <w:rFonts w:asciiTheme="majorBidi" w:hAnsiTheme="majorBidi" w:cstheme="majorBidi"/>
          <w:sz w:val="24"/>
          <w:szCs w:val="24"/>
        </w:rPr>
        <w:t xml:space="preserve">. Değişiklik yapılması istenen dersler için </w:t>
      </w:r>
      <w:r w:rsidR="00B93E4F" w:rsidRPr="00B93E4F">
        <w:rPr>
          <w:rFonts w:asciiTheme="majorBidi" w:hAnsiTheme="majorBidi" w:cstheme="majorBidi"/>
          <w:sz w:val="24"/>
          <w:szCs w:val="24"/>
        </w:rPr>
        <w:t xml:space="preserve">öğrencinin </w:t>
      </w:r>
      <w:ins w:id="84" w:author="Asiye Figen KALKAN" w:date="2021-09-27T13:03:00Z">
        <w:r w:rsidR="006928A0">
          <w:rPr>
            <w:rFonts w:asciiTheme="majorBidi" w:hAnsiTheme="majorBidi" w:cstheme="majorBidi"/>
            <w:b/>
            <w:bCs/>
            <w:sz w:val="24"/>
            <w:szCs w:val="24"/>
          </w:rPr>
          <w:t xml:space="preserve">ekle-çıkar günlerinde </w:t>
        </w:r>
      </w:ins>
      <w:del w:id="85" w:author="Asiye Figen KALKAN" w:date="2020-09-30T20:27:00Z">
        <w:r w:rsidR="00B93E4F" w:rsidRPr="00B93E4F" w:rsidDel="00983F2F">
          <w:rPr>
            <w:rFonts w:asciiTheme="majorBidi" w:hAnsiTheme="majorBidi" w:cstheme="majorBidi"/>
            <w:sz w:val="24"/>
            <w:szCs w:val="24"/>
          </w:rPr>
          <w:delText xml:space="preserve">14-18 Ekim </w:delText>
        </w:r>
      </w:del>
      <w:del w:id="86" w:author="Asiye Figen KALKAN" w:date="2021-09-27T13:03:00Z">
        <w:r w:rsidR="00B93E4F" w:rsidRPr="00B93E4F" w:rsidDel="006928A0">
          <w:rPr>
            <w:rFonts w:asciiTheme="majorBidi" w:hAnsiTheme="majorBidi" w:cstheme="majorBidi"/>
            <w:sz w:val="24"/>
            <w:szCs w:val="24"/>
          </w:rPr>
          <w:delText xml:space="preserve">tarihleri arasında </w:delText>
        </w:r>
      </w:del>
      <w:r w:rsidR="00B93E4F">
        <w:rPr>
          <w:rFonts w:asciiTheme="majorBidi" w:hAnsiTheme="majorBidi" w:cstheme="majorBidi"/>
          <w:sz w:val="24"/>
          <w:szCs w:val="24"/>
        </w:rPr>
        <w:t>danışmanı ile bizzat görüş</w:t>
      </w:r>
      <w:r>
        <w:rPr>
          <w:rFonts w:asciiTheme="majorBidi" w:hAnsiTheme="majorBidi" w:cstheme="majorBidi"/>
          <w:sz w:val="24"/>
          <w:szCs w:val="24"/>
        </w:rPr>
        <w:t>erek ekle-çıkar yapması gerekmektedir.</w:t>
      </w:r>
    </w:p>
    <w:p w14:paraId="1D1E0DE1" w14:textId="31576499" w:rsidR="00B93E4F" w:rsidRDefault="00427CA7" w:rsidP="00B93E4F">
      <w:pPr>
        <w:jc w:val="both"/>
        <w:rPr>
          <w:rFonts w:asciiTheme="majorBidi" w:hAnsiTheme="majorBidi" w:cstheme="majorBidi"/>
          <w:sz w:val="24"/>
          <w:szCs w:val="24"/>
        </w:rPr>
      </w:pPr>
      <w:del w:id="87" w:author="Asiye Figen KALKAN" w:date="2021-09-27T12:47:00Z">
        <w:r w:rsidDel="003A4C41">
          <w:rPr>
            <w:rFonts w:asciiTheme="majorBidi" w:hAnsiTheme="majorBidi" w:cstheme="majorBidi"/>
            <w:sz w:val="24"/>
            <w:szCs w:val="24"/>
          </w:rPr>
          <w:lastRenderedPageBreak/>
          <w:delText>8</w:delText>
        </w:r>
      </w:del>
      <w:r w:rsidR="00A12EEA">
        <w:rPr>
          <w:rFonts w:asciiTheme="majorBidi" w:hAnsiTheme="majorBidi" w:cstheme="majorBidi"/>
          <w:sz w:val="24"/>
          <w:szCs w:val="24"/>
        </w:rPr>
        <w:t>8</w:t>
      </w:r>
      <w:r w:rsidR="00B93E4F">
        <w:rPr>
          <w:rFonts w:asciiTheme="majorBidi" w:hAnsiTheme="majorBidi" w:cstheme="majorBidi"/>
          <w:sz w:val="24"/>
          <w:szCs w:val="24"/>
        </w:rPr>
        <w:t xml:space="preserve">. Ders kayıtları döneminde öğrencilerin sistemdeki e-posta adreslerini sık sık kontrol etmeleri, danışmanları ile buradan </w:t>
      </w:r>
      <w:del w:id="88" w:author="Asiye Figen KALKAN" w:date="2020-09-30T20:27:00Z">
        <w:r w:rsidR="00B93E4F" w:rsidDel="00983F2F">
          <w:rPr>
            <w:rFonts w:asciiTheme="majorBidi" w:hAnsiTheme="majorBidi" w:cstheme="majorBidi"/>
            <w:sz w:val="24"/>
            <w:szCs w:val="24"/>
          </w:rPr>
          <w:delText xml:space="preserve">ya da bizzat odalarına gelerek </w:delText>
        </w:r>
      </w:del>
      <w:r w:rsidR="00B93E4F">
        <w:rPr>
          <w:rFonts w:asciiTheme="majorBidi" w:hAnsiTheme="majorBidi" w:cstheme="majorBidi"/>
          <w:sz w:val="24"/>
          <w:szCs w:val="24"/>
        </w:rPr>
        <w:t xml:space="preserve">görüşmeleri önerilmektedir. </w:t>
      </w:r>
    </w:p>
    <w:p w14:paraId="1D1E0DE3" w14:textId="64635779" w:rsidR="00476ECE" w:rsidRDefault="00427CA7" w:rsidP="00A12EE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</w:t>
      </w:r>
      <w:r w:rsidR="004E072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Öğrencilerin dilekçelerini (</w:t>
      </w:r>
      <w:del w:id="89" w:author="Asiye Figen KALKAN" w:date="2020-09-30T20:29:00Z">
        <w:r w:rsidDel="00A852EC">
          <w:rPr>
            <w:rFonts w:asciiTheme="majorBidi" w:hAnsiTheme="majorBidi" w:cstheme="majorBidi"/>
            <w:sz w:val="24"/>
            <w:szCs w:val="24"/>
          </w:rPr>
          <w:delText xml:space="preserve">öğrenci işlerinden </w:delText>
        </w:r>
      </w:del>
      <w:ins w:id="90" w:author="FigenKalkan" w:date="2019-09-04T14:44:00Z">
        <w:del w:id="91" w:author="Asiye Figen KALKAN" w:date="2020-09-30T20:29:00Z">
          <w:r w:rsidR="008C70E9" w:rsidDel="00A852EC">
            <w:rPr>
              <w:rFonts w:asciiTheme="majorBidi" w:hAnsiTheme="majorBidi" w:cstheme="majorBidi"/>
              <w:sz w:val="24"/>
              <w:szCs w:val="24"/>
            </w:rPr>
            <w:delText>a</w:delText>
          </w:r>
        </w:del>
      </w:ins>
      <w:del w:id="92" w:author="Asiye Figen KALKAN" w:date="2020-09-30T20:29:00Z">
        <w:r w:rsidDel="00A852EC">
          <w:rPr>
            <w:rFonts w:asciiTheme="majorBidi" w:hAnsiTheme="majorBidi" w:cstheme="majorBidi"/>
            <w:sz w:val="24"/>
            <w:szCs w:val="24"/>
          </w:rPr>
          <w:delText>lınan</w:delText>
        </w:r>
      </w:del>
      <w:ins w:id="93" w:author="Asiye Figen KALKAN" w:date="2020-09-30T20:29:00Z">
        <w:r w:rsidR="00A852EC">
          <w:rPr>
            <w:rFonts w:asciiTheme="majorBidi" w:hAnsiTheme="majorBidi" w:cstheme="majorBidi"/>
            <w:sz w:val="24"/>
            <w:szCs w:val="24"/>
          </w:rPr>
          <w:t>sistemde bulunan</w:t>
        </w:r>
      </w:ins>
      <w:r>
        <w:rPr>
          <w:rFonts w:asciiTheme="majorBidi" w:hAnsiTheme="majorBidi" w:cstheme="majorBidi"/>
          <w:sz w:val="24"/>
          <w:szCs w:val="24"/>
        </w:rPr>
        <w:t xml:space="preserve"> form) </w:t>
      </w:r>
      <w:del w:id="94" w:author="Asiye Figen KALKAN" w:date="2020-09-30T20:28:00Z">
        <w:r w:rsidDel="00983F2F">
          <w:rPr>
            <w:rFonts w:asciiTheme="majorBidi" w:hAnsiTheme="majorBidi" w:cstheme="majorBidi"/>
            <w:sz w:val="24"/>
            <w:szCs w:val="24"/>
          </w:rPr>
          <w:delText>ana bilim dalındaki danışmanının imzasını ve onayını aldıktan sonra ana bilim d</w:delText>
        </w:r>
      </w:del>
      <w:ins w:id="95" w:author="FigenKalkan" w:date="2019-09-04T14:44:00Z">
        <w:del w:id="96" w:author="Asiye Figen KALKAN" w:date="2020-09-30T20:28:00Z">
          <w:r w:rsidR="008C70E9" w:rsidDel="00983F2F">
            <w:rPr>
              <w:rFonts w:asciiTheme="majorBidi" w:hAnsiTheme="majorBidi" w:cstheme="majorBidi"/>
              <w:sz w:val="24"/>
              <w:szCs w:val="24"/>
            </w:rPr>
            <w:delText>alı</w:delText>
          </w:r>
        </w:del>
      </w:ins>
      <w:del w:id="97" w:author="Asiye Figen KALKAN" w:date="2020-09-30T20:28:00Z">
        <w:r w:rsidDel="00983F2F">
          <w:rPr>
            <w:rFonts w:asciiTheme="majorBidi" w:hAnsiTheme="majorBidi" w:cstheme="majorBidi"/>
            <w:sz w:val="24"/>
            <w:szCs w:val="24"/>
          </w:rPr>
          <w:delText xml:space="preserve">laı sekreterimiz </w:delText>
        </w:r>
      </w:del>
      <w:ins w:id="98" w:author="FigenKalkan" w:date="2019-09-04T14:31:00Z">
        <w:del w:id="99" w:author="Asiye Figen KALKAN" w:date="2020-09-30T20:28:00Z">
          <w:r w:rsidRPr="00427CA7" w:rsidDel="00983F2F">
            <w:rPr>
              <w:rFonts w:asciiTheme="majorBidi" w:hAnsiTheme="majorBidi" w:cstheme="majorBidi"/>
              <w:sz w:val="24"/>
              <w:szCs w:val="24"/>
            </w:rPr>
            <w:delText>Erol Çoban</w:delText>
          </w:r>
        </w:del>
      </w:ins>
      <w:ins w:id="100" w:author="FigenKalkan" w:date="2019-09-04T14:44:00Z">
        <w:del w:id="101" w:author="Asiye Figen KALKAN" w:date="2020-09-30T20:28:00Z">
          <w:r w:rsidR="008C70E9" w:rsidDel="00983F2F">
            <w:rPr>
              <w:rFonts w:asciiTheme="majorBidi" w:hAnsiTheme="majorBidi" w:cstheme="majorBidi"/>
              <w:sz w:val="24"/>
              <w:szCs w:val="24"/>
            </w:rPr>
            <w:delText>’a</w:delText>
          </w:r>
        </w:del>
      </w:ins>
      <w:ins w:id="102" w:author="FigenKalkan" w:date="2019-09-04T14:31:00Z">
        <w:del w:id="103" w:author="Asiye Figen KALKAN" w:date="2020-09-30T20:28:00Z">
          <w:r w:rsidRPr="00427CA7" w:rsidDel="00983F2F">
            <w:rPr>
              <w:rFonts w:asciiTheme="majorBidi" w:hAnsiTheme="majorBidi" w:cstheme="majorBidi"/>
              <w:sz w:val="24"/>
              <w:szCs w:val="24"/>
            </w:rPr>
            <w:delText xml:space="preserve"> (ana bina 3. </w:delText>
          </w:r>
        </w:del>
      </w:ins>
      <w:ins w:id="104" w:author="FigenKalkan" w:date="2019-09-04T14:44:00Z">
        <w:del w:id="105" w:author="Asiye Figen KALKAN" w:date="2020-09-30T20:28:00Z">
          <w:r w:rsidR="008C70E9" w:rsidDel="00983F2F">
            <w:rPr>
              <w:rFonts w:asciiTheme="majorBidi" w:hAnsiTheme="majorBidi" w:cstheme="majorBidi"/>
              <w:sz w:val="24"/>
              <w:szCs w:val="24"/>
            </w:rPr>
            <w:delText>k</w:delText>
          </w:r>
        </w:del>
      </w:ins>
      <w:ins w:id="106" w:author="FigenKalkan" w:date="2019-09-04T14:31:00Z">
        <w:del w:id="107" w:author="Asiye Figen KALKAN" w:date="2020-09-30T20:28:00Z">
          <w:r w:rsidRPr="00427CA7" w:rsidDel="00983F2F">
            <w:rPr>
              <w:rFonts w:asciiTheme="majorBidi" w:hAnsiTheme="majorBidi" w:cstheme="majorBidi"/>
              <w:sz w:val="24"/>
              <w:szCs w:val="24"/>
            </w:rPr>
            <w:delText>at Coğrafya koridoru sonu)</w:delText>
          </w:r>
        </w:del>
      </w:ins>
      <w:ins w:id="108" w:author="FigenKalkan" w:date="2019-09-04T14:44:00Z">
        <w:del w:id="109" w:author="Asiye Figen KALKAN" w:date="2020-09-30T20:28:00Z">
          <w:r w:rsidR="008C70E9" w:rsidDel="00983F2F">
            <w:rPr>
              <w:rFonts w:asciiTheme="majorBidi" w:hAnsiTheme="majorBidi" w:cstheme="majorBidi"/>
              <w:sz w:val="24"/>
              <w:szCs w:val="24"/>
            </w:rPr>
            <w:delText xml:space="preserve"> bırak</w:delText>
          </w:r>
        </w:del>
      </w:ins>
      <w:ins w:id="110" w:author="FigenKalkan" w:date="2019-09-04T14:45:00Z">
        <w:del w:id="111" w:author="Asiye Figen KALKAN" w:date="2020-09-30T20:28:00Z">
          <w:r w:rsidR="008C70E9" w:rsidDel="00983F2F">
            <w:rPr>
              <w:rFonts w:asciiTheme="majorBidi" w:hAnsiTheme="majorBidi" w:cstheme="majorBidi"/>
              <w:sz w:val="24"/>
              <w:szCs w:val="24"/>
            </w:rPr>
            <w:delText>maları</w:delText>
          </w:r>
        </w:del>
      </w:ins>
      <w:ins w:id="112" w:author="Asiye Figen KALKAN" w:date="2020-09-30T20:28:00Z">
        <w:r w:rsidR="00983F2F">
          <w:rPr>
            <w:rFonts w:asciiTheme="majorBidi" w:hAnsiTheme="majorBidi" w:cstheme="majorBidi"/>
            <w:sz w:val="24"/>
            <w:szCs w:val="24"/>
          </w:rPr>
          <w:t xml:space="preserve">sekreterimiz </w:t>
        </w:r>
      </w:ins>
      <w:r w:rsidR="004E0728">
        <w:rPr>
          <w:rFonts w:asciiTheme="majorBidi" w:hAnsiTheme="majorBidi" w:cstheme="majorBidi"/>
          <w:sz w:val="24"/>
          <w:szCs w:val="24"/>
        </w:rPr>
        <w:t xml:space="preserve">Çiğdem </w:t>
      </w:r>
      <w:proofErr w:type="spellStart"/>
      <w:r w:rsidR="004E0728">
        <w:rPr>
          <w:rFonts w:asciiTheme="majorBidi" w:hAnsiTheme="majorBidi" w:cstheme="majorBidi"/>
          <w:sz w:val="24"/>
          <w:szCs w:val="24"/>
        </w:rPr>
        <w:t>Başman’a</w:t>
      </w:r>
      <w:proofErr w:type="spellEnd"/>
      <w:ins w:id="113" w:author="Asiye Figen KALKAN" w:date="2020-09-30T20:28:00Z">
        <w:r w:rsidR="00983F2F">
          <w:rPr>
            <w:rFonts w:asciiTheme="majorBidi" w:hAnsiTheme="majorBidi" w:cstheme="majorBidi"/>
            <w:sz w:val="24"/>
            <w:szCs w:val="24"/>
          </w:rPr>
          <w:t xml:space="preserve"> iletmeleri (</w:t>
        </w:r>
      </w:ins>
      <w:r w:rsidR="004E0728">
        <w:rPr>
          <w:rFonts w:asciiTheme="majorBidi" w:hAnsiTheme="majorBidi" w:cstheme="majorBidi"/>
          <w:sz w:val="24"/>
          <w:szCs w:val="24"/>
        </w:rPr>
        <w:fldChar w:fldCharType="begin"/>
      </w:r>
      <w:r w:rsidR="004E0728">
        <w:rPr>
          <w:rFonts w:asciiTheme="majorBidi" w:hAnsiTheme="majorBidi" w:cstheme="majorBidi"/>
          <w:sz w:val="24"/>
          <w:szCs w:val="24"/>
        </w:rPr>
        <w:instrText xml:space="preserve"> HYPERLINK "mailto:</w:instrText>
      </w:r>
      <w:r w:rsidR="004E0728" w:rsidRPr="004E0728">
        <w:rPr>
          <w:rFonts w:asciiTheme="majorBidi" w:hAnsiTheme="majorBidi" w:cstheme="majorBidi"/>
          <w:sz w:val="24"/>
          <w:szCs w:val="24"/>
        </w:rPr>
        <w:instrText>cigdem.basman</w:instrText>
      </w:r>
      <w:ins w:id="114" w:author="Asiye Figen KALKAN" w:date="2020-09-30T20:28:00Z">
        <w:r w:rsidR="004E0728" w:rsidRPr="004E0728">
          <w:rPr>
            <w:rFonts w:asciiTheme="majorBidi" w:hAnsiTheme="majorBidi" w:cstheme="majorBidi"/>
            <w:sz w:val="24"/>
            <w:szCs w:val="24"/>
          </w:rPr>
          <w:instrText>@marmara.edu.tr</w:instrText>
        </w:r>
      </w:ins>
      <w:r w:rsidR="004E0728">
        <w:rPr>
          <w:rFonts w:asciiTheme="majorBidi" w:hAnsiTheme="majorBidi" w:cstheme="majorBidi"/>
          <w:sz w:val="24"/>
          <w:szCs w:val="24"/>
        </w:rPr>
        <w:instrText xml:space="preserve">" </w:instrText>
      </w:r>
      <w:r w:rsidR="004E0728">
        <w:rPr>
          <w:rFonts w:asciiTheme="majorBidi" w:hAnsiTheme="majorBidi" w:cstheme="majorBidi"/>
          <w:sz w:val="24"/>
          <w:szCs w:val="24"/>
        </w:rPr>
        <w:fldChar w:fldCharType="separate"/>
      </w:r>
      <w:r w:rsidR="004E0728" w:rsidRPr="00602872">
        <w:rPr>
          <w:rStyle w:val="Kpr"/>
          <w:rFonts w:asciiTheme="majorBidi" w:hAnsiTheme="majorBidi" w:cstheme="majorBidi"/>
          <w:sz w:val="24"/>
          <w:szCs w:val="24"/>
        </w:rPr>
        <w:t>cigdem.basman</w:t>
      </w:r>
      <w:ins w:id="115" w:author="Asiye Figen KALKAN" w:date="2020-09-30T20:28:00Z">
        <w:r w:rsidR="004E0728" w:rsidRPr="00602872">
          <w:rPr>
            <w:rStyle w:val="Kpr"/>
            <w:rFonts w:asciiTheme="majorBidi" w:hAnsiTheme="majorBidi" w:cstheme="majorBidi"/>
            <w:sz w:val="24"/>
            <w:szCs w:val="24"/>
          </w:rPr>
          <w:t>@marmara.edu.tr</w:t>
        </w:r>
      </w:ins>
      <w:r w:rsidR="004E0728">
        <w:rPr>
          <w:rFonts w:asciiTheme="majorBidi" w:hAnsiTheme="majorBidi" w:cstheme="majorBidi"/>
          <w:sz w:val="24"/>
          <w:szCs w:val="24"/>
        </w:rPr>
        <w:fldChar w:fldCharType="end"/>
      </w:r>
      <w:ins w:id="116" w:author="Asiye Figen KALKAN" w:date="2020-09-30T20:28:00Z">
        <w:r w:rsidR="00983F2F">
          <w:rPr>
            <w:rFonts w:asciiTheme="majorBidi" w:hAnsiTheme="majorBidi" w:cstheme="majorBidi"/>
            <w:sz w:val="24"/>
            <w:szCs w:val="24"/>
          </w:rPr>
          <w:t xml:space="preserve">) </w:t>
        </w:r>
      </w:ins>
      <w:ins w:id="117" w:author="FigenKalkan" w:date="2019-09-04T14:45:00Z">
        <w:del w:id="118" w:author="Asiye Figen KALKAN" w:date="2020-09-30T20:28:00Z">
          <w:r w:rsidR="008C70E9" w:rsidDel="00983F2F">
            <w:rPr>
              <w:rFonts w:asciiTheme="majorBidi" w:hAnsiTheme="majorBidi" w:cstheme="majorBidi"/>
              <w:sz w:val="24"/>
              <w:szCs w:val="24"/>
            </w:rPr>
            <w:delText xml:space="preserve"> </w:delText>
          </w:r>
        </w:del>
        <w:r w:rsidR="008C70E9">
          <w:rPr>
            <w:rFonts w:asciiTheme="majorBidi" w:hAnsiTheme="majorBidi" w:cstheme="majorBidi"/>
            <w:sz w:val="24"/>
            <w:szCs w:val="24"/>
          </w:rPr>
          <w:t>gerekmektedir.</w:t>
        </w:r>
      </w:ins>
    </w:p>
    <w:p w14:paraId="1D1E0DE4" w14:textId="77777777" w:rsidR="001030F0" w:rsidRPr="00AA0D8A" w:rsidRDefault="00AA0D8A" w:rsidP="002716C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Türk Dili ve Edebiyatı </w:t>
      </w:r>
      <w:r w:rsidR="002716CE">
        <w:rPr>
          <w:rFonts w:asciiTheme="majorBidi" w:hAnsiTheme="majorBidi" w:cstheme="majorBidi"/>
          <w:b/>
          <w:bCs/>
          <w:sz w:val="24"/>
          <w:szCs w:val="24"/>
        </w:rPr>
        <w:t>Öğretmenliği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Bilim Dalı Başkanlığı</w:t>
      </w:r>
    </w:p>
    <w:sectPr w:rsidR="001030F0" w:rsidRPr="00AA0D8A" w:rsidSect="00A12EEA">
      <w:pgSz w:w="11906" w:h="16838"/>
      <w:pgMar w:top="426" w:right="424" w:bottom="0" w:left="567" w:header="708" w:footer="708" w:gutter="0"/>
      <w:cols w:space="708"/>
      <w:docGrid w:linePitch="360"/>
      <w:sectPrChange w:id="119" w:author="Asiye Figen KALKAN" w:date="2021-09-27T13:04:00Z">
        <w:sectPr w:rsidR="001030F0" w:rsidRPr="00AA0D8A" w:rsidSect="00A12EEA">
          <w:pgMar w:top="993" w:right="991" w:bottom="567" w:left="1276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iye Figen KALKAN">
    <w15:presenceInfo w15:providerId="Windows Live" w15:userId="017db1d5fda0cb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B51"/>
    <w:rsid w:val="00006636"/>
    <w:rsid w:val="001030F0"/>
    <w:rsid w:val="001503E2"/>
    <w:rsid w:val="00151C53"/>
    <w:rsid w:val="00170D39"/>
    <w:rsid w:val="001869C5"/>
    <w:rsid w:val="001B0624"/>
    <w:rsid w:val="002528E1"/>
    <w:rsid w:val="002716CE"/>
    <w:rsid w:val="002A3B65"/>
    <w:rsid w:val="002B17B7"/>
    <w:rsid w:val="002B456C"/>
    <w:rsid w:val="002E2FDC"/>
    <w:rsid w:val="00331837"/>
    <w:rsid w:val="00353AE9"/>
    <w:rsid w:val="003547FD"/>
    <w:rsid w:val="00364858"/>
    <w:rsid w:val="003A4C41"/>
    <w:rsid w:val="003C2BF8"/>
    <w:rsid w:val="003F0EB6"/>
    <w:rsid w:val="00427CA7"/>
    <w:rsid w:val="004671AE"/>
    <w:rsid w:val="00476ECE"/>
    <w:rsid w:val="00481C36"/>
    <w:rsid w:val="004914CB"/>
    <w:rsid w:val="004A049B"/>
    <w:rsid w:val="004B74FC"/>
    <w:rsid w:val="004E0728"/>
    <w:rsid w:val="005D3CB6"/>
    <w:rsid w:val="00624218"/>
    <w:rsid w:val="006928A0"/>
    <w:rsid w:val="00692BB0"/>
    <w:rsid w:val="006A3A85"/>
    <w:rsid w:val="006A5A28"/>
    <w:rsid w:val="00702AC2"/>
    <w:rsid w:val="007053CB"/>
    <w:rsid w:val="007278CC"/>
    <w:rsid w:val="007401C0"/>
    <w:rsid w:val="00754AC5"/>
    <w:rsid w:val="007A771E"/>
    <w:rsid w:val="007D487E"/>
    <w:rsid w:val="007E0B51"/>
    <w:rsid w:val="00842D02"/>
    <w:rsid w:val="008536DD"/>
    <w:rsid w:val="008C70E9"/>
    <w:rsid w:val="008F7566"/>
    <w:rsid w:val="009336E7"/>
    <w:rsid w:val="00963E7E"/>
    <w:rsid w:val="00972D9D"/>
    <w:rsid w:val="00983F2F"/>
    <w:rsid w:val="00991469"/>
    <w:rsid w:val="00992A8D"/>
    <w:rsid w:val="009A2867"/>
    <w:rsid w:val="009A2A29"/>
    <w:rsid w:val="00A12EEA"/>
    <w:rsid w:val="00A24BCE"/>
    <w:rsid w:val="00A51B2B"/>
    <w:rsid w:val="00A54B37"/>
    <w:rsid w:val="00A852EC"/>
    <w:rsid w:val="00AA0D8A"/>
    <w:rsid w:val="00AE36FE"/>
    <w:rsid w:val="00B0420E"/>
    <w:rsid w:val="00B214A4"/>
    <w:rsid w:val="00B6091A"/>
    <w:rsid w:val="00B659C9"/>
    <w:rsid w:val="00B93E4F"/>
    <w:rsid w:val="00BB7A74"/>
    <w:rsid w:val="00BC0770"/>
    <w:rsid w:val="00C24437"/>
    <w:rsid w:val="00C72D6A"/>
    <w:rsid w:val="00C95A58"/>
    <w:rsid w:val="00CD4FCA"/>
    <w:rsid w:val="00D11F0B"/>
    <w:rsid w:val="00D20636"/>
    <w:rsid w:val="00D7626E"/>
    <w:rsid w:val="00DC379D"/>
    <w:rsid w:val="00E5408B"/>
    <w:rsid w:val="00E71C6E"/>
    <w:rsid w:val="00EA08E6"/>
    <w:rsid w:val="00F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0DD8"/>
  <w15:docId w15:val="{10E2B74B-33EB-4D9E-BCA8-7A208BF8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C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83F2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3F2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B04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user</cp:lastModifiedBy>
  <cp:revision>83</cp:revision>
  <dcterms:created xsi:type="dcterms:W3CDTF">2019-01-23T09:14:00Z</dcterms:created>
  <dcterms:modified xsi:type="dcterms:W3CDTF">2024-02-01T12:09:00Z</dcterms:modified>
</cp:coreProperties>
</file>