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1E0DD8" w14:textId="77777777" w:rsidR="007E0B51" w:rsidRPr="00DC379D" w:rsidRDefault="00B93E4F" w:rsidP="007E0B51">
      <w:pPr>
        <w:rPr>
          <w:rFonts w:asciiTheme="majorBidi" w:hAnsiTheme="majorBidi" w:cstheme="majorBidi"/>
          <w:b/>
          <w:bCs/>
          <w:sz w:val="24"/>
          <w:szCs w:val="24"/>
        </w:rPr>
      </w:pPr>
      <w:r>
        <w:rPr>
          <w:rFonts w:asciiTheme="majorBidi" w:hAnsiTheme="majorBidi" w:cstheme="majorBidi"/>
          <w:b/>
          <w:bCs/>
          <w:sz w:val="24"/>
          <w:szCs w:val="24"/>
        </w:rPr>
        <w:t>LİSANS</w:t>
      </w:r>
      <w:r w:rsidR="00DC379D">
        <w:rPr>
          <w:rFonts w:asciiTheme="majorBidi" w:hAnsiTheme="majorBidi" w:cstheme="majorBidi"/>
          <w:b/>
          <w:bCs/>
          <w:sz w:val="24"/>
          <w:szCs w:val="24"/>
        </w:rPr>
        <w:t xml:space="preserve"> ÖĞRENCİLERİMİZE!</w:t>
      </w:r>
    </w:p>
    <w:p w14:paraId="1D1E0DD9" w14:textId="49B11866" w:rsidR="007E0B51" w:rsidRDefault="003C2BF8" w:rsidP="00C605D7">
      <w:pPr>
        <w:ind w:firstLine="708"/>
        <w:jc w:val="both"/>
        <w:rPr>
          <w:rFonts w:asciiTheme="majorBidi" w:hAnsiTheme="majorBidi" w:cstheme="majorBidi"/>
          <w:sz w:val="24"/>
          <w:szCs w:val="24"/>
        </w:rPr>
      </w:pPr>
      <w:r>
        <w:rPr>
          <w:rFonts w:asciiTheme="majorBidi" w:hAnsiTheme="majorBidi" w:cstheme="majorBidi"/>
          <w:sz w:val="24"/>
          <w:szCs w:val="24"/>
        </w:rPr>
        <w:t>Güz</w:t>
      </w:r>
      <w:r w:rsidR="00AA0D8A">
        <w:rPr>
          <w:rFonts w:asciiTheme="majorBidi" w:hAnsiTheme="majorBidi" w:cstheme="majorBidi"/>
          <w:sz w:val="24"/>
          <w:szCs w:val="24"/>
        </w:rPr>
        <w:t xml:space="preserve"> dönemi ders kayıtları </w:t>
      </w:r>
      <w:ins w:id="0" w:author="Asiye Figen KALKAN" w:date="2021-09-27T12:45:00Z">
        <w:r w:rsidR="008536DD">
          <w:rPr>
            <w:rFonts w:asciiTheme="majorBidi" w:hAnsiTheme="majorBidi" w:cstheme="majorBidi"/>
            <w:b/>
            <w:bCs/>
            <w:sz w:val="24"/>
            <w:szCs w:val="24"/>
          </w:rPr>
          <w:t>2</w:t>
        </w:r>
      </w:ins>
      <w:ins w:id="1" w:author="user" w:date="2022-09-26T12:38:00Z">
        <w:r w:rsidR="0054701F">
          <w:rPr>
            <w:rFonts w:asciiTheme="majorBidi" w:hAnsiTheme="majorBidi" w:cstheme="majorBidi"/>
            <w:b/>
            <w:bCs/>
            <w:sz w:val="24"/>
            <w:szCs w:val="24"/>
          </w:rPr>
          <w:t>6</w:t>
        </w:r>
      </w:ins>
      <w:ins w:id="2" w:author="Asiye Figen KALKAN" w:date="2021-09-27T12:45:00Z">
        <w:del w:id="3" w:author="user" w:date="2022-09-26T12:38:00Z">
          <w:r w:rsidR="008536DD" w:rsidDel="0054701F">
            <w:rPr>
              <w:rFonts w:asciiTheme="majorBidi" w:hAnsiTheme="majorBidi" w:cstheme="majorBidi"/>
              <w:b/>
              <w:bCs/>
              <w:sz w:val="24"/>
              <w:szCs w:val="24"/>
            </w:rPr>
            <w:delText>7</w:delText>
          </w:r>
        </w:del>
      </w:ins>
      <w:ins w:id="4" w:author="Asiye Figen KALKAN" w:date="2020-09-30T20:23:00Z">
        <w:r w:rsidR="00BB7A74">
          <w:rPr>
            <w:rFonts w:asciiTheme="majorBidi" w:hAnsiTheme="majorBidi" w:cstheme="majorBidi"/>
            <w:b/>
            <w:bCs/>
            <w:sz w:val="24"/>
            <w:szCs w:val="24"/>
          </w:rPr>
          <w:t xml:space="preserve"> Eylül</w:t>
        </w:r>
      </w:ins>
      <w:ins w:id="5" w:author="Asiye Figen KALKAN" w:date="2021-09-27T13:00:00Z">
        <w:r w:rsidR="00B214A4">
          <w:rPr>
            <w:rFonts w:asciiTheme="majorBidi" w:hAnsiTheme="majorBidi" w:cstheme="majorBidi"/>
            <w:sz w:val="24"/>
            <w:szCs w:val="24"/>
          </w:rPr>
          <w:t xml:space="preserve">’de </w:t>
        </w:r>
        <w:r w:rsidR="00BC0770">
          <w:rPr>
            <w:rFonts w:asciiTheme="majorBidi" w:hAnsiTheme="majorBidi" w:cstheme="majorBidi"/>
            <w:sz w:val="24"/>
            <w:szCs w:val="24"/>
          </w:rPr>
          <w:t>başlamaktadır.</w:t>
        </w:r>
      </w:ins>
      <w:del w:id="6" w:author="Asiye Figen KALKAN" w:date="2020-09-30T20:23:00Z">
        <w:r w:rsidDel="00BB7A74">
          <w:rPr>
            <w:rFonts w:asciiTheme="majorBidi" w:hAnsiTheme="majorBidi" w:cstheme="majorBidi"/>
            <w:b/>
            <w:bCs/>
            <w:sz w:val="24"/>
            <w:szCs w:val="24"/>
          </w:rPr>
          <w:delText>9-20 Eylül</w:delText>
        </w:r>
        <w:r w:rsidR="00AA0D8A" w:rsidDel="00BB7A74">
          <w:rPr>
            <w:rFonts w:asciiTheme="majorBidi" w:hAnsiTheme="majorBidi" w:cstheme="majorBidi"/>
            <w:sz w:val="24"/>
            <w:szCs w:val="24"/>
          </w:rPr>
          <w:delText xml:space="preserve"> </w:delText>
        </w:r>
      </w:del>
      <w:del w:id="7" w:author="Asiye Figen KALKAN" w:date="2021-09-27T13:01:00Z">
        <w:r w:rsidR="00AA0D8A" w:rsidDel="00BC0770">
          <w:rPr>
            <w:rFonts w:asciiTheme="majorBidi" w:hAnsiTheme="majorBidi" w:cstheme="majorBidi"/>
            <w:sz w:val="24"/>
            <w:szCs w:val="24"/>
          </w:rPr>
          <w:delText xml:space="preserve">tarihleri arasında yapılacaktır. </w:delText>
        </w:r>
        <w:r w:rsidDel="00BC0770">
          <w:rPr>
            <w:rFonts w:asciiTheme="majorBidi" w:hAnsiTheme="majorBidi" w:cstheme="majorBidi"/>
            <w:sz w:val="24"/>
            <w:szCs w:val="24"/>
          </w:rPr>
          <w:delText>Güz</w:delText>
        </w:r>
        <w:r w:rsidR="00DC379D" w:rsidDel="00BC0770">
          <w:rPr>
            <w:rFonts w:asciiTheme="majorBidi" w:hAnsiTheme="majorBidi" w:cstheme="majorBidi"/>
            <w:sz w:val="24"/>
            <w:szCs w:val="24"/>
          </w:rPr>
          <w:delText xml:space="preserve"> dönemi (</w:delText>
        </w:r>
      </w:del>
      <w:del w:id="8" w:author="Asiye Figen KALKAN" w:date="2020-09-30T20:23:00Z">
        <w:r w:rsidDel="007D487E">
          <w:rPr>
            <w:rFonts w:asciiTheme="majorBidi" w:hAnsiTheme="majorBidi" w:cstheme="majorBidi"/>
            <w:sz w:val="24"/>
            <w:szCs w:val="24"/>
          </w:rPr>
          <w:delText>23 Eylül 2019-8 Ocak 2020</w:delText>
        </w:r>
      </w:del>
      <w:del w:id="9" w:author="Asiye Figen KALKAN" w:date="2021-09-27T13:01:00Z">
        <w:r w:rsidR="00DC379D" w:rsidDel="00BC0770">
          <w:rPr>
            <w:rFonts w:asciiTheme="majorBidi" w:hAnsiTheme="majorBidi" w:cstheme="majorBidi"/>
            <w:sz w:val="24"/>
            <w:szCs w:val="24"/>
          </w:rPr>
          <w:delText>) d</w:delText>
        </w:r>
        <w:r w:rsidR="007E0B51" w:rsidRPr="007E0B51" w:rsidDel="00BC0770">
          <w:rPr>
            <w:rFonts w:asciiTheme="majorBidi" w:hAnsiTheme="majorBidi" w:cstheme="majorBidi"/>
            <w:sz w:val="24"/>
            <w:szCs w:val="24"/>
          </w:rPr>
          <w:delText>ers kayıtl</w:delText>
        </w:r>
        <w:r w:rsidR="008F7566" w:rsidDel="00BC0770">
          <w:rPr>
            <w:rFonts w:asciiTheme="majorBidi" w:hAnsiTheme="majorBidi" w:cstheme="majorBidi"/>
            <w:sz w:val="24"/>
            <w:szCs w:val="24"/>
          </w:rPr>
          <w:delText>arınızı yaparken aşağıda belirt</w:delText>
        </w:r>
        <w:r w:rsidR="007E0B51" w:rsidDel="00BC0770">
          <w:rPr>
            <w:rFonts w:asciiTheme="majorBidi" w:hAnsiTheme="majorBidi" w:cstheme="majorBidi"/>
            <w:sz w:val="24"/>
            <w:szCs w:val="24"/>
          </w:rPr>
          <w:delText>ilen</w:delText>
        </w:r>
        <w:r w:rsidR="007E0B51" w:rsidRPr="007E0B51" w:rsidDel="00BC0770">
          <w:rPr>
            <w:rFonts w:asciiTheme="majorBidi" w:hAnsiTheme="majorBidi" w:cstheme="majorBidi"/>
            <w:sz w:val="24"/>
            <w:szCs w:val="24"/>
          </w:rPr>
          <w:delText xml:space="preserve"> hususları dikkate almanız gerekmektedir.</w:delText>
        </w:r>
      </w:del>
      <w:r w:rsidR="007E0B51" w:rsidRPr="007E0B51">
        <w:rPr>
          <w:rFonts w:asciiTheme="majorBidi" w:hAnsiTheme="majorBidi" w:cstheme="majorBidi"/>
          <w:sz w:val="24"/>
          <w:szCs w:val="24"/>
        </w:rPr>
        <w:t xml:space="preserve"> Sistemle ilgili </w:t>
      </w:r>
      <w:r w:rsidR="00AA0D8A">
        <w:rPr>
          <w:rFonts w:asciiTheme="majorBidi" w:hAnsiTheme="majorBidi" w:cstheme="majorBidi"/>
          <w:sz w:val="24"/>
          <w:szCs w:val="24"/>
        </w:rPr>
        <w:t>sorunlarınız için</w:t>
      </w:r>
      <w:r w:rsidR="007E0B51" w:rsidRPr="007E0B51">
        <w:rPr>
          <w:rFonts w:asciiTheme="majorBidi" w:hAnsiTheme="majorBidi" w:cstheme="majorBidi"/>
          <w:sz w:val="24"/>
          <w:szCs w:val="24"/>
        </w:rPr>
        <w:t xml:space="preserve"> lütfen </w:t>
      </w:r>
      <w:r w:rsidR="00B93E4F">
        <w:rPr>
          <w:rFonts w:asciiTheme="majorBidi" w:hAnsiTheme="majorBidi" w:cstheme="majorBidi"/>
          <w:sz w:val="24"/>
          <w:szCs w:val="24"/>
        </w:rPr>
        <w:t>öncelikle FAKÜLTEMİZ</w:t>
      </w:r>
      <w:r w:rsidR="007E0B51" w:rsidRPr="007E0B51">
        <w:rPr>
          <w:rFonts w:asciiTheme="majorBidi" w:hAnsiTheme="majorBidi" w:cstheme="majorBidi"/>
          <w:sz w:val="24"/>
          <w:szCs w:val="24"/>
        </w:rPr>
        <w:t xml:space="preserve"> "öğrenci işleri" ile görüşünüz</w:t>
      </w:r>
      <w:r w:rsidR="00AA0D8A">
        <w:rPr>
          <w:rFonts w:asciiTheme="majorBidi" w:hAnsiTheme="majorBidi" w:cstheme="majorBidi"/>
          <w:sz w:val="24"/>
          <w:szCs w:val="24"/>
        </w:rPr>
        <w:t>, bilim dalının</w:t>
      </w:r>
      <w:r w:rsidR="00DC379D">
        <w:rPr>
          <w:rFonts w:asciiTheme="majorBidi" w:hAnsiTheme="majorBidi" w:cstheme="majorBidi"/>
          <w:sz w:val="24"/>
          <w:szCs w:val="24"/>
        </w:rPr>
        <w:t xml:space="preserve"> bu konuda yetki ve sorumluluğu yoktur.</w:t>
      </w:r>
      <w:r w:rsidR="004671AE">
        <w:rPr>
          <w:rFonts w:asciiTheme="majorBidi" w:hAnsiTheme="majorBidi" w:cstheme="majorBidi"/>
          <w:sz w:val="24"/>
          <w:szCs w:val="24"/>
        </w:rPr>
        <w:t xml:space="preserve"> Kayıtlarla ilgili her türlü sorumluluğun tarafınızda olduğunu unutmayınız.</w:t>
      </w:r>
      <w:r w:rsidR="00364858">
        <w:rPr>
          <w:rFonts w:asciiTheme="majorBidi" w:hAnsiTheme="majorBidi" w:cstheme="majorBidi"/>
          <w:sz w:val="24"/>
          <w:szCs w:val="24"/>
        </w:rPr>
        <w:t xml:space="preserve"> </w:t>
      </w:r>
      <w:r w:rsidR="007523B7">
        <w:rPr>
          <w:rFonts w:asciiTheme="majorBidi" w:hAnsiTheme="majorBidi" w:cstheme="majorBidi"/>
          <w:sz w:val="24"/>
          <w:szCs w:val="24"/>
        </w:rPr>
        <w:t>Ana b</w:t>
      </w:r>
      <w:r w:rsidR="00364858">
        <w:rPr>
          <w:rFonts w:asciiTheme="majorBidi" w:hAnsiTheme="majorBidi" w:cstheme="majorBidi"/>
          <w:sz w:val="24"/>
          <w:szCs w:val="24"/>
        </w:rPr>
        <w:t>ilim dalımızın fakülte sitesini</w:t>
      </w:r>
      <w:del w:id="10" w:author="Asiye Figen KALKAN" w:date="2020-09-30T20:24:00Z">
        <w:r w:rsidR="00364858" w:rsidDel="007D487E">
          <w:rPr>
            <w:rFonts w:asciiTheme="majorBidi" w:hAnsiTheme="majorBidi" w:cstheme="majorBidi"/>
            <w:sz w:val="24"/>
            <w:szCs w:val="24"/>
          </w:rPr>
          <w:delText>, panolarını</w:delText>
        </w:r>
      </w:del>
      <w:r w:rsidR="00364858">
        <w:rPr>
          <w:rFonts w:asciiTheme="majorBidi" w:hAnsiTheme="majorBidi" w:cstheme="majorBidi"/>
          <w:sz w:val="24"/>
          <w:szCs w:val="24"/>
        </w:rPr>
        <w:t xml:space="preserve"> </w:t>
      </w:r>
      <w:r w:rsidR="007523B7">
        <w:rPr>
          <w:rFonts w:asciiTheme="majorBidi" w:hAnsiTheme="majorBidi" w:cstheme="majorBidi"/>
          <w:sz w:val="24"/>
          <w:szCs w:val="24"/>
        </w:rPr>
        <w:fldChar w:fldCharType="begin"/>
      </w:r>
      <w:r w:rsidR="007523B7">
        <w:rPr>
          <w:rFonts w:asciiTheme="majorBidi" w:hAnsiTheme="majorBidi" w:cstheme="majorBidi"/>
          <w:sz w:val="24"/>
          <w:szCs w:val="24"/>
        </w:rPr>
        <w:instrText xml:space="preserve"> HYPERLINK "</w:instrText>
      </w:r>
      <w:r w:rsidR="007523B7" w:rsidRPr="007523B7">
        <w:rPr>
          <w:rFonts w:asciiTheme="majorBidi" w:hAnsiTheme="majorBidi" w:cstheme="majorBidi"/>
          <w:sz w:val="24"/>
          <w:szCs w:val="24"/>
        </w:rPr>
        <w:instrText>https://tdeo.aef.marmara.edu.tr/</w:instrText>
      </w:r>
      <w:r w:rsidR="007523B7">
        <w:rPr>
          <w:rFonts w:asciiTheme="majorBidi" w:hAnsiTheme="majorBidi" w:cstheme="majorBidi"/>
          <w:sz w:val="24"/>
          <w:szCs w:val="24"/>
        </w:rPr>
        <w:instrText xml:space="preserve">" </w:instrText>
      </w:r>
      <w:r w:rsidR="007523B7">
        <w:rPr>
          <w:rFonts w:asciiTheme="majorBidi" w:hAnsiTheme="majorBidi" w:cstheme="majorBidi"/>
          <w:sz w:val="24"/>
          <w:szCs w:val="24"/>
        </w:rPr>
      </w:r>
      <w:r w:rsidR="007523B7">
        <w:rPr>
          <w:rFonts w:asciiTheme="majorBidi" w:hAnsiTheme="majorBidi" w:cstheme="majorBidi"/>
          <w:sz w:val="24"/>
          <w:szCs w:val="24"/>
        </w:rPr>
        <w:fldChar w:fldCharType="separate"/>
      </w:r>
      <w:r w:rsidR="007523B7" w:rsidRPr="00DE5E3D">
        <w:rPr>
          <w:rStyle w:val="Hyperlink"/>
          <w:rFonts w:asciiTheme="majorBidi" w:hAnsiTheme="majorBidi" w:cstheme="majorBidi"/>
          <w:sz w:val="24"/>
          <w:szCs w:val="24"/>
        </w:rPr>
        <w:t>https://tdeo.aef.marmara.edu.tr/</w:t>
      </w:r>
      <w:r w:rsidR="007523B7">
        <w:rPr>
          <w:rFonts w:asciiTheme="majorBidi" w:hAnsiTheme="majorBidi" w:cstheme="majorBidi"/>
          <w:sz w:val="24"/>
          <w:szCs w:val="24"/>
        </w:rPr>
        <w:fldChar w:fldCharType="end"/>
      </w:r>
      <w:r w:rsidR="007523B7">
        <w:rPr>
          <w:rFonts w:asciiTheme="majorBidi" w:hAnsiTheme="majorBidi" w:cstheme="majorBidi"/>
          <w:sz w:val="24"/>
          <w:szCs w:val="24"/>
        </w:rPr>
        <w:t xml:space="preserve"> </w:t>
      </w:r>
      <w:r w:rsidR="00364858">
        <w:rPr>
          <w:rFonts w:asciiTheme="majorBidi" w:hAnsiTheme="majorBidi" w:cstheme="majorBidi"/>
          <w:sz w:val="24"/>
          <w:szCs w:val="24"/>
        </w:rPr>
        <w:t>ve “Marmara Türk Dili ve Edebiyatı Öğretmen</w:t>
      </w:r>
      <w:r>
        <w:rPr>
          <w:rFonts w:asciiTheme="majorBidi" w:hAnsiTheme="majorBidi" w:cstheme="majorBidi"/>
          <w:sz w:val="24"/>
          <w:szCs w:val="24"/>
        </w:rPr>
        <w:t>liği (Resmî)” facebook sayfasını</w:t>
      </w:r>
      <w:r w:rsidR="00364858">
        <w:rPr>
          <w:rFonts w:asciiTheme="majorBidi" w:hAnsiTheme="majorBidi" w:cstheme="majorBidi"/>
          <w:sz w:val="24"/>
          <w:szCs w:val="24"/>
        </w:rPr>
        <w:t xml:space="preserve"> takip edebilirsiniz.</w:t>
      </w:r>
      <w:r w:rsidR="007523B7">
        <w:rPr>
          <w:rFonts w:asciiTheme="majorBidi" w:hAnsiTheme="majorBidi" w:cstheme="majorBidi"/>
          <w:sz w:val="24"/>
          <w:szCs w:val="24"/>
        </w:rPr>
        <w:t xml:space="preserve"> Ders müfredatlarına </w:t>
      </w:r>
      <w:r w:rsidR="007523B7">
        <w:rPr>
          <w:rFonts w:asciiTheme="majorBidi" w:hAnsiTheme="majorBidi" w:cstheme="majorBidi"/>
          <w:sz w:val="24"/>
          <w:szCs w:val="24"/>
        </w:rPr>
        <w:fldChar w:fldCharType="begin"/>
      </w:r>
      <w:r w:rsidR="007523B7">
        <w:rPr>
          <w:rFonts w:asciiTheme="majorBidi" w:hAnsiTheme="majorBidi" w:cstheme="majorBidi"/>
          <w:sz w:val="24"/>
          <w:szCs w:val="24"/>
        </w:rPr>
        <w:instrText xml:space="preserve"> HYPERLINK "</w:instrText>
      </w:r>
      <w:r w:rsidR="007523B7" w:rsidRPr="007523B7">
        <w:rPr>
          <w:rFonts w:asciiTheme="majorBidi" w:hAnsiTheme="majorBidi" w:cstheme="majorBidi"/>
          <w:sz w:val="24"/>
          <w:szCs w:val="24"/>
        </w:rPr>
        <w:instrText>https://meobs.marmara.edu.tr/ProgramTanitim/ataturk-egitim-fakultesi/lisans-4-yillik-turkce-1066-22-0</w:instrText>
      </w:r>
      <w:r w:rsidR="007523B7">
        <w:rPr>
          <w:rFonts w:asciiTheme="majorBidi" w:hAnsiTheme="majorBidi" w:cstheme="majorBidi"/>
          <w:sz w:val="24"/>
          <w:szCs w:val="24"/>
        </w:rPr>
        <w:instrText xml:space="preserve">" </w:instrText>
      </w:r>
      <w:r w:rsidR="007523B7">
        <w:rPr>
          <w:rFonts w:asciiTheme="majorBidi" w:hAnsiTheme="majorBidi" w:cstheme="majorBidi"/>
          <w:sz w:val="24"/>
          <w:szCs w:val="24"/>
        </w:rPr>
      </w:r>
      <w:r w:rsidR="007523B7">
        <w:rPr>
          <w:rFonts w:asciiTheme="majorBidi" w:hAnsiTheme="majorBidi" w:cstheme="majorBidi"/>
          <w:sz w:val="24"/>
          <w:szCs w:val="24"/>
        </w:rPr>
        <w:fldChar w:fldCharType="separate"/>
      </w:r>
      <w:r w:rsidR="007523B7" w:rsidRPr="00DE5E3D">
        <w:rPr>
          <w:rStyle w:val="Hyperlink"/>
          <w:rFonts w:asciiTheme="majorBidi" w:hAnsiTheme="majorBidi" w:cstheme="majorBidi"/>
          <w:sz w:val="24"/>
          <w:szCs w:val="24"/>
        </w:rPr>
        <w:t>https://meobs.marmara.edu.tr/ProgramTanitim/ataturk-egitim-fakultesi/lisans-4-yillik-turkce-1066-22-0</w:t>
      </w:r>
      <w:r w:rsidR="007523B7">
        <w:rPr>
          <w:rFonts w:asciiTheme="majorBidi" w:hAnsiTheme="majorBidi" w:cstheme="majorBidi"/>
          <w:sz w:val="24"/>
          <w:szCs w:val="24"/>
        </w:rPr>
        <w:fldChar w:fldCharType="end"/>
      </w:r>
      <w:r w:rsidR="007523B7">
        <w:rPr>
          <w:rFonts w:asciiTheme="majorBidi" w:hAnsiTheme="majorBidi" w:cstheme="majorBidi"/>
          <w:sz w:val="24"/>
          <w:szCs w:val="24"/>
        </w:rPr>
        <w:t xml:space="preserve"> adresinden ulaşabilirsiniz.</w:t>
      </w:r>
    </w:p>
    <w:p w14:paraId="0B4D6437" w14:textId="09B16840" w:rsidR="6242CFF3" w:rsidRDefault="6242CFF3" w:rsidP="00C605D7">
      <w:pPr>
        <w:ind w:firstLine="708"/>
        <w:jc w:val="both"/>
        <w:rPr>
          <w:rFonts w:asciiTheme="majorBidi" w:hAnsiTheme="majorBidi" w:cstheme="majorBidi"/>
          <w:sz w:val="24"/>
          <w:szCs w:val="24"/>
        </w:rPr>
      </w:pPr>
      <w:r w:rsidRPr="6242CFF3">
        <w:rPr>
          <w:rFonts w:asciiTheme="majorBidi" w:hAnsiTheme="majorBidi" w:cstheme="majorBidi"/>
          <w:sz w:val="24"/>
          <w:szCs w:val="24"/>
        </w:rPr>
        <w:t xml:space="preserve">Ders seçimlerinizi yaptıktan sonra “danışman </w:t>
      </w:r>
      <w:proofErr w:type="spellStart"/>
      <w:r w:rsidRPr="6242CFF3">
        <w:rPr>
          <w:rFonts w:asciiTheme="majorBidi" w:hAnsiTheme="majorBidi" w:cstheme="majorBidi"/>
          <w:sz w:val="24"/>
          <w:szCs w:val="24"/>
        </w:rPr>
        <w:t>onay”ına</w:t>
      </w:r>
      <w:proofErr w:type="spellEnd"/>
      <w:r w:rsidRPr="6242CFF3">
        <w:rPr>
          <w:rFonts w:asciiTheme="majorBidi" w:hAnsiTheme="majorBidi" w:cstheme="majorBidi"/>
          <w:sz w:val="24"/>
          <w:szCs w:val="24"/>
        </w:rPr>
        <w:t xml:space="preserve"> göndermeniz gerektiğini ve “kesin kayıt” yapılana kadar danışmanınız ile görüşerek</w:t>
      </w:r>
      <w:r w:rsidR="007523B7">
        <w:rPr>
          <w:rFonts w:asciiTheme="majorBidi" w:hAnsiTheme="majorBidi" w:cstheme="majorBidi"/>
          <w:sz w:val="24"/>
          <w:szCs w:val="24"/>
        </w:rPr>
        <w:t xml:space="preserve"> (</w:t>
      </w:r>
      <w:proofErr w:type="spellStart"/>
      <w:r w:rsidR="007523B7">
        <w:rPr>
          <w:rFonts w:asciiTheme="majorBidi" w:hAnsiTheme="majorBidi" w:cstheme="majorBidi"/>
          <w:sz w:val="24"/>
          <w:szCs w:val="24"/>
        </w:rPr>
        <w:t>bys</w:t>
      </w:r>
      <w:proofErr w:type="spellEnd"/>
      <w:r w:rsidR="007523B7">
        <w:rPr>
          <w:rFonts w:asciiTheme="majorBidi" w:hAnsiTheme="majorBidi" w:cstheme="majorBidi"/>
          <w:sz w:val="24"/>
          <w:szCs w:val="24"/>
        </w:rPr>
        <w:t xml:space="preserve"> ileti, e-posta)</w:t>
      </w:r>
      <w:r w:rsidRPr="6242CFF3">
        <w:rPr>
          <w:rFonts w:asciiTheme="majorBidi" w:hAnsiTheme="majorBidi" w:cstheme="majorBidi"/>
          <w:sz w:val="24"/>
          <w:szCs w:val="24"/>
        </w:rPr>
        <w:t xml:space="preserve"> değişiklik yapabileceğinizi unutmayınız.</w:t>
      </w:r>
    </w:p>
    <w:p w14:paraId="267FC91F" w14:textId="28C28E28" w:rsidR="00E354A6" w:rsidRDefault="00E354A6" w:rsidP="6242CFF3">
      <w:pPr>
        <w:jc w:val="both"/>
        <w:rPr>
          <w:rFonts w:asciiTheme="majorBidi" w:hAnsiTheme="majorBidi" w:cstheme="majorBidi"/>
          <w:sz w:val="24"/>
          <w:szCs w:val="24"/>
        </w:rPr>
      </w:pPr>
      <w:r>
        <w:rPr>
          <w:rFonts w:asciiTheme="majorBidi" w:hAnsiTheme="majorBidi" w:cstheme="majorBidi"/>
          <w:sz w:val="24"/>
          <w:szCs w:val="24"/>
        </w:rPr>
        <w:t>Seçmeli dersleri seçerken derslerin aynen aşağıdaki gibi olduğundan emin olarak işlem yapınız.</w:t>
      </w:r>
    </w:p>
    <w:p w14:paraId="6DC83DA0" w14:textId="4C772502" w:rsidR="6242CFF3" w:rsidRDefault="6242CFF3" w:rsidP="6242CFF3">
      <w:pPr>
        <w:jc w:val="both"/>
        <w:rPr>
          <w:rFonts w:asciiTheme="majorBidi" w:hAnsiTheme="majorBidi" w:cstheme="majorBidi"/>
          <w:sz w:val="24"/>
          <w:szCs w:val="24"/>
        </w:rPr>
      </w:pPr>
      <w:r w:rsidRPr="6242CFF3">
        <w:rPr>
          <w:rFonts w:asciiTheme="majorBidi" w:hAnsiTheme="majorBidi" w:cstheme="majorBidi"/>
          <w:sz w:val="24"/>
          <w:szCs w:val="24"/>
          <w:u w:val="single"/>
        </w:rPr>
        <w:t xml:space="preserve">1. Sınıf </w:t>
      </w:r>
      <w:r w:rsidR="007523B7">
        <w:rPr>
          <w:rFonts w:asciiTheme="majorBidi" w:hAnsiTheme="majorBidi" w:cstheme="majorBidi"/>
          <w:sz w:val="24"/>
          <w:szCs w:val="24"/>
          <w:u w:val="single"/>
        </w:rPr>
        <w:t xml:space="preserve">1. Yarıyıl </w:t>
      </w:r>
      <w:r w:rsidRPr="6242CFF3">
        <w:rPr>
          <w:rFonts w:asciiTheme="majorBidi" w:hAnsiTheme="majorBidi" w:cstheme="majorBidi"/>
          <w:sz w:val="24"/>
          <w:szCs w:val="24"/>
          <w:u w:val="single"/>
        </w:rPr>
        <w:t>Seçmeli Dersler:</w:t>
      </w:r>
    </w:p>
    <w:p w14:paraId="0C102F34" w14:textId="68C5363B" w:rsidR="00C605D7" w:rsidRDefault="007523B7" w:rsidP="6242CFF3">
      <w:pPr>
        <w:rPr>
          <w:rFonts w:asciiTheme="majorBidi" w:hAnsiTheme="majorBidi" w:cstheme="majorBidi"/>
          <w:sz w:val="24"/>
          <w:szCs w:val="24"/>
        </w:rPr>
      </w:pPr>
      <w:r w:rsidRPr="007523B7">
        <w:rPr>
          <w:rFonts w:asciiTheme="majorBidi" w:hAnsiTheme="majorBidi" w:cstheme="majorBidi"/>
          <w:sz w:val="24"/>
          <w:szCs w:val="24"/>
        </w:rPr>
        <w:t>TD-GKS1</w:t>
      </w:r>
      <w:r w:rsidR="6242CFF3" w:rsidRPr="007523B7">
        <w:rPr>
          <w:rFonts w:asciiTheme="majorBidi" w:hAnsiTheme="majorBidi" w:cstheme="majorBidi"/>
          <w:sz w:val="24"/>
          <w:szCs w:val="24"/>
        </w:rPr>
        <w:t xml:space="preserve"> </w:t>
      </w:r>
      <w:r>
        <w:rPr>
          <w:rFonts w:asciiTheme="majorBidi" w:hAnsiTheme="majorBidi" w:cstheme="majorBidi"/>
          <w:sz w:val="24"/>
          <w:szCs w:val="24"/>
        </w:rPr>
        <w:t xml:space="preserve">Genel Kültür Seçimlik Ders – 1: </w:t>
      </w:r>
      <w:r w:rsidR="6242CFF3" w:rsidRPr="007523B7">
        <w:rPr>
          <w:rFonts w:asciiTheme="majorBidi" w:hAnsiTheme="majorBidi" w:cstheme="majorBidi"/>
          <w:sz w:val="24"/>
          <w:szCs w:val="24"/>
        </w:rPr>
        <w:t>GKS3058</w:t>
      </w:r>
      <w:r w:rsidR="6242CFF3" w:rsidRPr="6242CFF3">
        <w:rPr>
          <w:rFonts w:asciiTheme="majorBidi" w:hAnsiTheme="majorBidi" w:cstheme="majorBidi"/>
          <w:sz w:val="24"/>
          <w:szCs w:val="24"/>
        </w:rPr>
        <w:t xml:space="preserve"> EDEBİYAT BİLGİ VE KURAMLARI I – </w:t>
      </w:r>
      <w:r>
        <w:rPr>
          <w:rFonts w:asciiTheme="majorBidi" w:hAnsiTheme="majorBidi" w:cstheme="majorBidi"/>
          <w:sz w:val="24"/>
          <w:szCs w:val="24"/>
        </w:rPr>
        <w:t>B. AÇI</w:t>
      </w:r>
      <w:r w:rsidR="00C605D7">
        <w:rPr>
          <w:rFonts w:asciiTheme="majorBidi" w:hAnsiTheme="majorBidi" w:cstheme="majorBidi"/>
          <w:sz w:val="24"/>
          <w:szCs w:val="24"/>
        </w:rPr>
        <w:t>L</w:t>
      </w:r>
    </w:p>
    <w:p w14:paraId="70BE7063" w14:textId="0C878767" w:rsidR="0046585B" w:rsidRPr="00C605D7" w:rsidRDefault="0046585B" w:rsidP="0046585B">
      <w:pPr>
        <w:jc w:val="both"/>
        <w:rPr>
          <w:rFonts w:asciiTheme="majorBidi" w:hAnsiTheme="majorBidi" w:cstheme="majorBidi"/>
          <w:sz w:val="24"/>
          <w:szCs w:val="24"/>
        </w:rPr>
      </w:pPr>
      <w:r>
        <w:rPr>
          <w:rFonts w:asciiTheme="majorBidi" w:hAnsiTheme="majorBidi" w:cstheme="majorBidi"/>
          <w:sz w:val="24"/>
          <w:szCs w:val="24"/>
        </w:rPr>
        <w:t>(2022 öncesi girişliler önceki müfredatlarında zorunlu “TDAE101 Edebiyat Bilgi ve Kuramları I” dersini almamışsa bu dersi almalı)</w:t>
      </w:r>
    </w:p>
    <w:p w14:paraId="03E2CAC7" w14:textId="673A3D58" w:rsidR="002B456C" w:rsidRPr="00CD4FCA" w:rsidRDefault="002B456C" w:rsidP="002B456C">
      <w:pPr>
        <w:rPr>
          <w:ins w:id="11" w:author="Asiye Figen KALKAN" w:date="2021-09-27T12:46:00Z"/>
          <w:rFonts w:asciiTheme="majorBidi" w:hAnsiTheme="majorBidi" w:cstheme="majorBidi"/>
          <w:sz w:val="24"/>
          <w:szCs w:val="24"/>
          <w:u w:val="single"/>
          <w:rPrChange w:id="12" w:author="Asiye Figen KALKAN" w:date="2021-09-27T13:02:00Z">
            <w:rPr>
              <w:ins w:id="13" w:author="Asiye Figen KALKAN" w:date="2021-09-27T12:46:00Z"/>
              <w:rFonts w:asciiTheme="majorBidi" w:hAnsiTheme="majorBidi" w:cstheme="majorBidi"/>
              <w:sz w:val="24"/>
              <w:szCs w:val="24"/>
            </w:rPr>
          </w:rPrChange>
        </w:rPr>
      </w:pPr>
      <w:ins w:id="14" w:author="Asiye Figen KALKAN" w:date="2021-09-27T12:46:00Z">
        <w:r w:rsidRPr="00CD4FCA">
          <w:rPr>
            <w:rFonts w:asciiTheme="majorBidi" w:hAnsiTheme="majorBidi" w:cstheme="majorBidi"/>
            <w:sz w:val="24"/>
            <w:szCs w:val="24"/>
            <w:u w:val="single"/>
            <w:rPrChange w:id="15" w:author="Asiye Figen KALKAN" w:date="2021-09-27T13:02:00Z">
              <w:rPr>
                <w:rFonts w:asciiTheme="majorBidi" w:hAnsiTheme="majorBidi" w:cstheme="majorBidi"/>
                <w:sz w:val="24"/>
                <w:szCs w:val="24"/>
              </w:rPr>
            </w:rPrChange>
          </w:rPr>
          <w:t xml:space="preserve">2. Sınıf </w:t>
        </w:r>
      </w:ins>
      <w:r w:rsidR="007523B7">
        <w:rPr>
          <w:rFonts w:asciiTheme="majorBidi" w:hAnsiTheme="majorBidi" w:cstheme="majorBidi"/>
          <w:sz w:val="24"/>
          <w:szCs w:val="24"/>
          <w:u w:val="single"/>
        </w:rPr>
        <w:t xml:space="preserve">3. Yarıyıl </w:t>
      </w:r>
      <w:ins w:id="16" w:author="Asiye Figen KALKAN" w:date="2021-09-27T12:46:00Z">
        <w:r w:rsidRPr="00CD4FCA">
          <w:rPr>
            <w:rFonts w:asciiTheme="majorBidi" w:hAnsiTheme="majorBidi" w:cstheme="majorBidi"/>
            <w:sz w:val="24"/>
            <w:szCs w:val="24"/>
            <w:u w:val="single"/>
            <w:rPrChange w:id="17" w:author="Asiye Figen KALKAN" w:date="2021-09-27T13:02:00Z">
              <w:rPr>
                <w:rFonts w:asciiTheme="majorBidi" w:hAnsiTheme="majorBidi" w:cstheme="majorBidi"/>
                <w:sz w:val="24"/>
                <w:szCs w:val="24"/>
              </w:rPr>
            </w:rPrChange>
          </w:rPr>
          <w:t xml:space="preserve">Seçmeli Dersler: </w:t>
        </w:r>
      </w:ins>
    </w:p>
    <w:p w14:paraId="2E89DFD4" w14:textId="46623576" w:rsidR="002B456C" w:rsidRDefault="007523B7" w:rsidP="002B456C">
      <w:pPr>
        <w:rPr>
          <w:rFonts w:asciiTheme="majorBidi" w:hAnsiTheme="majorBidi" w:cstheme="majorBidi"/>
          <w:sz w:val="24"/>
          <w:szCs w:val="24"/>
        </w:rPr>
      </w:pPr>
      <w:r>
        <w:rPr>
          <w:rFonts w:asciiTheme="majorBidi" w:hAnsiTheme="majorBidi" w:cstheme="majorBidi"/>
          <w:sz w:val="24"/>
          <w:szCs w:val="24"/>
        </w:rPr>
        <w:t>TD-ABS1 Alan Bilgisi Seçimlik Ders – 1:</w:t>
      </w:r>
      <w:ins w:id="18" w:author="Asiye Figen KALKAN" w:date="2021-09-27T12:46:00Z">
        <w:r w:rsidR="002B456C" w:rsidRPr="002B456C">
          <w:rPr>
            <w:rFonts w:asciiTheme="majorBidi" w:hAnsiTheme="majorBidi" w:cstheme="majorBidi"/>
            <w:sz w:val="24"/>
            <w:szCs w:val="24"/>
          </w:rPr>
          <w:t xml:space="preserve"> </w:t>
        </w:r>
      </w:ins>
      <w:r>
        <w:rPr>
          <w:rFonts w:asciiTheme="majorBidi" w:hAnsiTheme="majorBidi" w:cstheme="majorBidi"/>
          <w:sz w:val="24"/>
          <w:szCs w:val="24"/>
        </w:rPr>
        <w:t>TD3051</w:t>
      </w:r>
      <w:ins w:id="19" w:author="Asiye Figen KALKAN" w:date="2021-09-27T12:46:00Z">
        <w:r w:rsidR="002B456C" w:rsidRPr="002B456C">
          <w:rPr>
            <w:rFonts w:asciiTheme="majorBidi" w:hAnsiTheme="majorBidi" w:cstheme="majorBidi"/>
            <w:sz w:val="24"/>
            <w:szCs w:val="24"/>
          </w:rPr>
          <w:t xml:space="preserve"> ESKİ TÜRKÇE I – M. ŞEN</w:t>
        </w:r>
      </w:ins>
    </w:p>
    <w:p w14:paraId="40A9CECD" w14:textId="40D6AD5C" w:rsidR="0046585B" w:rsidRPr="002B456C" w:rsidRDefault="0046585B" w:rsidP="002B456C">
      <w:pPr>
        <w:rPr>
          <w:ins w:id="20" w:author="Asiye Figen KALKAN" w:date="2021-09-27T12:46:00Z"/>
          <w:rFonts w:asciiTheme="majorBidi" w:hAnsiTheme="majorBidi" w:cstheme="majorBidi"/>
          <w:sz w:val="24"/>
          <w:szCs w:val="24"/>
        </w:rPr>
      </w:pPr>
      <w:r>
        <w:rPr>
          <w:rFonts w:asciiTheme="majorBidi" w:hAnsiTheme="majorBidi" w:cstheme="majorBidi"/>
          <w:sz w:val="24"/>
          <w:szCs w:val="24"/>
        </w:rPr>
        <w:t>(2022 öncesi girişliler önceki müfredatlarında TDAE-AS1 havuzundan bu veya başka bir dersi almamışsa bu dersi almalı)</w:t>
      </w:r>
    </w:p>
    <w:p w14:paraId="4C0B1F24" w14:textId="5837CA22" w:rsidR="002B456C" w:rsidRDefault="002B456C" w:rsidP="002B456C">
      <w:pPr>
        <w:rPr>
          <w:rFonts w:asciiTheme="majorBidi" w:hAnsiTheme="majorBidi" w:cstheme="majorBidi"/>
          <w:sz w:val="24"/>
          <w:szCs w:val="24"/>
          <w:u w:val="single"/>
        </w:rPr>
      </w:pPr>
      <w:ins w:id="21" w:author="Asiye Figen KALKAN" w:date="2021-09-27T12:46:00Z">
        <w:r w:rsidRPr="00CD4FCA">
          <w:rPr>
            <w:rFonts w:asciiTheme="majorBidi" w:hAnsiTheme="majorBidi" w:cstheme="majorBidi"/>
            <w:sz w:val="24"/>
            <w:szCs w:val="24"/>
            <w:u w:val="single"/>
            <w:rPrChange w:id="22" w:author="Asiye Figen KALKAN" w:date="2021-09-27T13:02:00Z">
              <w:rPr>
                <w:rFonts w:asciiTheme="majorBidi" w:hAnsiTheme="majorBidi" w:cstheme="majorBidi"/>
                <w:sz w:val="24"/>
                <w:szCs w:val="24"/>
              </w:rPr>
            </w:rPrChange>
          </w:rPr>
          <w:t xml:space="preserve">3. Sınıf </w:t>
        </w:r>
      </w:ins>
      <w:r w:rsidR="007523B7">
        <w:rPr>
          <w:rFonts w:asciiTheme="majorBidi" w:hAnsiTheme="majorBidi" w:cstheme="majorBidi"/>
          <w:sz w:val="24"/>
          <w:szCs w:val="24"/>
          <w:u w:val="single"/>
        </w:rPr>
        <w:t xml:space="preserve">5. Yarıyıl </w:t>
      </w:r>
      <w:ins w:id="23" w:author="Asiye Figen KALKAN" w:date="2021-09-27T12:46:00Z">
        <w:r w:rsidRPr="00CD4FCA">
          <w:rPr>
            <w:rFonts w:asciiTheme="majorBidi" w:hAnsiTheme="majorBidi" w:cstheme="majorBidi"/>
            <w:sz w:val="24"/>
            <w:szCs w:val="24"/>
            <w:u w:val="single"/>
            <w:rPrChange w:id="24" w:author="Asiye Figen KALKAN" w:date="2021-09-27T13:02:00Z">
              <w:rPr>
                <w:rFonts w:asciiTheme="majorBidi" w:hAnsiTheme="majorBidi" w:cstheme="majorBidi"/>
                <w:sz w:val="24"/>
                <w:szCs w:val="24"/>
              </w:rPr>
            </w:rPrChange>
          </w:rPr>
          <w:t xml:space="preserve">Seçmeli Dersler: </w:t>
        </w:r>
      </w:ins>
    </w:p>
    <w:p w14:paraId="6F5262CD" w14:textId="6E8FDADF" w:rsidR="002F6041" w:rsidRDefault="002F6041" w:rsidP="002B456C">
      <w:pPr>
        <w:rPr>
          <w:rFonts w:asciiTheme="majorBidi" w:hAnsiTheme="majorBidi" w:cstheme="majorBidi"/>
          <w:sz w:val="24"/>
          <w:szCs w:val="24"/>
        </w:rPr>
      </w:pPr>
      <w:r>
        <w:rPr>
          <w:rFonts w:asciiTheme="majorBidi" w:hAnsiTheme="majorBidi" w:cstheme="majorBidi"/>
          <w:sz w:val="24"/>
          <w:szCs w:val="24"/>
        </w:rPr>
        <w:t xml:space="preserve">TD-ABS3 Alan Bilgisi Seçimlik Ders – 3: TD3053 </w:t>
      </w:r>
      <w:ins w:id="25" w:author="Asiye Figen KALKAN" w:date="2021-09-27T12:46:00Z">
        <w:r w:rsidRPr="002B456C">
          <w:rPr>
            <w:rFonts w:asciiTheme="majorBidi" w:hAnsiTheme="majorBidi" w:cstheme="majorBidi"/>
            <w:sz w:val="24"/>
            <w:szCs w:val="24"/>
          </w:rPr>
          <w:t>ESKİ TÜRKİYE TÜRKÇESİ –M. ŞEN</w:t>
        </w:r>
      </w:ins>
    </w:p>
    <w:p w14:paraId="687B7A20" w14:textId="77777777" w:rsidR="00C605D7" w:rsidRDefault="002F6041" w:rsidP="002B456C">
      <w:pPr>
        <w:rPr>
          <w:rFonts w:asciiTheme="majorBidi" w:hAnsiTheme="majorBidi" w:cstheme="majorBidi"/>
          <w:sz w:val="24"/>
          <w:szCs w:val="24"/>
        </w:rPr>
      </w:pPr>
      <w:r>
        <w:rPr>
          <w:rFonts w:asciiTheme="majorBidi" w:hAnsiTheme="majorBidi" w:cstheme="majorBidi"/>
          <w:sz w:val="24"/>
          <w:szCs w:val="24"/>
        </w:rPr>
        <w:t>TD-MBS1 Meslek Bilgisi Seçimlik Ders – 1: MBS3070 ÇOCUK EDEBİYATI VE EĞİTİM – M. BABACAN</w:t>
      </w:r>
    </w:p>
    <w:p w14:paraId="22FF7C28" w14:textId="23836897" w:rsidR="00C605D7" w:rsidRDefault="00C605D7" w:rsidP="00C605D7">
      <w:pPr>
        <w:rPr>
          <w:rFonts w:asciiTheme="majorBidi" w:hAnsiTheme="majorBidi" w:cstheme="majorBidi"/>
          <w:sz w:val="24"/>
          <w:szCs w:val="24"/>
        </w:rPr>
      </w:pPr>
      <w:r>
        <w:rPr>
          <w:rFonts w:asciiTheme="majorBidi" w:hAnsiTheme="majorBidi" w:cstheme="majorBidi"/>
          <w:sz w:val="24"/>
          <w:szCs w:val="24"/>
        </w:rPr>
        <w:t>(2022 öncesi girişliler önceki müfredatlarında MB-S3 havuzundan bu veya başka bir dersi almamışsa bu dersi almalı)</w:t>
      </w:r>
    </w:p>
    <w:p w14:paraId="1EF317CB" w14:textId="03503968" w:rsidR="002F6041" w:rsidRDefault="002F6041" w:rsidP="002B456C">
      <w:pPr>
        <w:rPr>
          <w:rFonts w:asciiTheme="majorBidi" w:hAnsiTheme="majorBidi" w:cstheme="majorBidi"/>
          <w:sz w:val="24"/>
          <w:szCs w:val="24"/>
        </w:rPr>
      </w:pPr>
      <w:r>
        <w:rPr>
          <w:rFonts w:asciiTheme="majorBidi" w:hAnsiTheme="majorBidi" w:cstheme="majorBidi"/>
          <w:sz w:val="24"/>
          <w:szCs w:val="24"/>
        </w:rPr>
        <w:t xml:space="preserve">TD-GKS4 Genel Kültür Seçimlik Ders – 4: GKS3063 </w:t>
      </w:r>
      <w:ins w:id="26" w:author="Asiye Figen KALKAN" w:date="2021-09-27T12:46:00Z">
        <w:r w:rsidRPr="002B456C">
          <w:rPr>
            <w:rFonts w:asciiTheme="majorBidi" w:hAnsiTheme="majorBidi" w:cstheme="majorBidi"/>
            <w:sz w:val="24"/>
            <w:szCs w:val="24"/>
          </w:rPr>
          <w:t>TENKİT TARİHİ VE KÜLTÜRÜ – S. UĞURCAN</w:t>
        </w:r>
      </w:ins>
    </w:p>
    <w:p w14:paraId="37B70860" w14:textId="72B89D8A" w:rsidR="00C605D7" w:rsidRPr="002F6041" w:rsidRDefault="00C605D7" w:rsidP="002B456C">
      <w:pPr>
        <w:rPr>
          <w:ins w:id="27" w:author="Asiye Figen KALKAN" w:date="2021-09-27T12:46:00Z"/>
          <w:rFonts w:asciiTheme="majorBidi" w:hAnsiTheme="majorBidi" w:cstheme="majorBidi"/>
          <w:sz w:val="24"/>
          <w:szCs w:val="24"/>
        </w:rPr>
      </w:pPr>
      <w:r>
        <w:rPr>
          <w:rFonts w:asciiTheme="majorBidi" w:hAnsiTheme="majorBidi" w:cstheme="majorBidi"/>
          <w:sz w:val="24"/>
          <w:szCs w:val="24"/>
        </w:rPr>
        <w:t>(2022 öncesi girişliler önceki müfredatlarında GK-S4 havuzundan bu veya başka bir dersi almamışsa bu dersi almalı)</w:t>
      </w:r>
    </w:p>
    <w:p w14:paraId="35A87A51" w14:textId="5F050C20" w:rsidR="002B456C" w:rsidRPr="00CD4FCA" w:rsidRDefault="002B456C" w:rsidP="002B456C">
      <w:pPr>
        <w:rPr>
          <w:ins w:id="28" w:author="Asiye Figen KALKAN" w:date="2021-09-27T12:46:00Z"/>
          <w:rFonts w:asciiTheme="majorBidi" w:hAnsiTheme="majorBidi" w:cstheme="majorBidi"/>
          <w:sz w:val="24"/>
          <w:szCs w:val="24"/>
          <w:u w:val="single"/>
          <w:rPrChange w:id="29" w:author="Asiye Figen KALKAN" w:date="2021-09-27T13:02:00Z">
            <w:rPr>
              <w:ins w:id="30" w:author="Asiye Figen KALKAN" w:date="2021-09-27T12:46:00Z"/>
              <w:rFonts w:asciiTheme="majorBidi" w:hAnsiTheme="majorBidi" w:cstheme="majorBidi"/>
              <w:sz w:val="24"/>
              <w:szCs w:val="24"/>
            </w:rPr>
          </w:rPrChange>
        </w:rPr>
      </w:pPr>
      <w:ins w:id="31" w:author="Asiye Figen KALKAN" w:date="2021-09-27T12:46:00Z">
        <w:r w:rsidRPr="00CD4FCA">
          <w:rPr>
            <w:rFonts w:asciiTheme="majorBidi" w:hAnsiTheme="majorBidi" w:cstheme="majorBidi"/>
            <w:sz w:val="24"/>
            <w:szCs w:val="24"/>
            <w:u w:val="single"/>
            <w:rPrChange w:id="32" w:author="Asiye Figen KALKAN" w:date="2021-09-27T13:02:00Z">
              <w:rPr>
                <w:rFonts w:asciiTheme="majorBidi" w:hAnsiTheme="majorBidi" w:cstheme="majorBidi"/>
                <w:sz w:val="24"/>
                <w:szCs w:val="24"/>
              </w:rPr>
            </w:rPrChange>
          </w:rPr>
          <w:t xml:space="preserve">4. Sınıf </w:t>
        </w:r>
      </w:ins>
      <w:r w:rsidR="007523B7">
        <w:rPr>
          <w:rFonts w:asciiTheme="majorBidi" w:hAnsiTheme="majorBidi" w:cstheme="majorBidi"/>
          <w:sz w:val="24"/>
          <w:szCs w:val="24"/>
          <w:u w:val="single"/>
        </w:rPr>
        <w:t xml:space="preserve">7. Yarıyıl </w:t>
      </w:r>
      <w:ins w:id="33" w:author="Asiye Figen KALKAN" w:date="2021-09-27T12:46:00Z">
        <w:r w:rsidRPr="00CD4FCA">
          <w:rPr>
            <w:rFonts w:asciiTheme="majorBidi" w:hAnsiTheme="majorBidi" w:cstheme="majorBidi"/>
            <w:sz w:val="24"/>
            <w:szCs w:val="24"/>
            <w:u w:val="single"/>
            <w:rPrChange w:id="34" w:author="Asiye Figen KALKAN" w:date="2021-09-27T13:02:00Z">
              <w:rPr>
                <w:rFonts w:asciiTheme="majorBidi" w:hAnsiTheme="majorBidi" w:cstheme="majorBidi"/>
                <w:sz w:val="24"/>
                <w:szCs w:val="24"/>
              </w:rPr>
            </w:rPrChange>
          </w:rPr>
          <w:t>Seçmeli Dersler:</w:t>
        </w:r>
      </w:ins>
    </w:p>
    <w:p w14:paraId="6DE1DD62" w14:textId="2F809A90" w:rsidR="002F6041" w:rsidRDefault="002F6041" w:rsidP="002B456C">
      <w:pPr>
        <w:rPr>
          <w:rFonts w:asciiTheme="majorBidi" w:hAnsiTheme="majorBidi" w:cstheme="majorBidi"/>
          <w:sz w:val="24"/>
          <w:szCs w:val="24"/>
        </w:rPr>
      </w:pPr>
      <w:r>
        <w:rPr>
          <w:rFonts w:asciiTheme="majorBidi" w:hAnsiTheme="majorBidi" w:cstheme="majorBidi"/>
          <w:sz w:val="24"/>
          <w:szCs w:val="24"/>
        </w:rPr>
        <w:t xml:space="preserve">TD-ABS4 Alan Bilgisi Seçimlik Ders – 4: TD2054 </w:t>
      </w:r>
      <w:ins w:id="35" w:author="Asiye Figen KALKAN" w:date="2021-09-27T12:46:00Z">
        <w:r w:rsidR="002B456C" w:rsidRPr="002B456C">
          <w:rPr>
            <w:rFonts w:asciiTheme="majorBidi" w:hAnsiTheme="majorBidi" w:cstheme="majorBidi"/>
            <w:sz w:val="24"/>
            <w:szCs w:val="24"/>
          </w:rPr>
          <w:t>ESKİ TÜRK EDEBİYATI METİNLERİ I – E. TAŞTAN</w:t>
        </w:r>
      </w:ins>
    </w:p>
    <w:p w14:paraId="73B661A6" w14:textId="3672A1AA" w:rsidR="00C605D7" w:rsidRDefault="00C605D7" w:rsidP="002B456C">
      <w:pPr>
        <w:rPr>
          <w:rFonts w:asciiTheme="majorBidi" w:hAnsiTheme="majorBidi" w:cstheme="majorBidi"/>
          <w:sz w:val="24"/>
          <w:szCs w:val="24"/>
        </w:rPr>
      </w:pPr>
      <w:r>
        <w:rPr>
          <w:rFonts w:asciiTheme="majorBidi" w:hAnsiTheme="majorBidi" w:cstheme="majorBidi"/>
          <w:sz w:val="24"/>
          <w:szCs w:val="24"/>
        </w:rPr>
        <w:t>(2022 öncesi girişliler önceki müfredatlarında TDAE-AS5 havuzundan bu veya başka bir dersi almamışsa bu dersi almalı)</w:t>
      </w:r>
    </w:p>
    <w:p w14:paraId="1B693917" w14:textId="66B0C249" w:rsidR="002B456C" w:rsidRDefault="002B456C" w:rsidP="002B456C">
      <w:pPr>
        <w:rPr>
          <w:rFonts w:asciiTheme="majorBidi" w:hAnsiTheme="majorBidi" w:cstheme="majorBidi"/>
          <w:sz w:val="24"/>
          <w:szCs w:val="24"/>
        </w:rPr>
      </w:pPr>
      <w:ins w:id="36" w:author="Asiye Figen KALKAN" w:date="2021-09-27T12:46:00Z">
        <w:r w:rsidRPr="002B456C">
          <w:rPr>
            <w:rFonts w:asciiTheme="majorBidi" w:hAnsiTheme="majorBidi" w:cstheme="majorBidi"/>
            <w:sz w:val="24"/>
            <w:szCs w:val="24"/>
          </w:rPr>
          <w:t xml:space="preserve"> </w:t>
        </w:r>
      </w:ins>
      <w:r w:rsidR="002F6041">
        <w:rPr>
          <w:rFonts w:asciiTheme="majorBidi" w:hAnsiTheme="majorBidi" w:cstheme="majorBidi"/>
          <w:sz w:val="24"/>
          <w:szCs w:val="24"/>
        </w:rPr>
        <w:t>TD-MBS3 Meslek Bilgisi Seçimlik Ders – 3: MBS3053 EĞİTİMDE DRAMA – M. EKENER</w:t>
      </w:r>
    </w:p>
    <w:p w14:paraId="261A47F5" w14:textId="30453229" w:rsidR="00C605D7" w:rsidRDefault="00C605D7" w:rsidP="002B456C">
      <w:pPr>
        <w:rPr>
          <w:rFonts w:asciiTheme="majorBidi" w:hAnsiTheme="majorBidi" w:cstheme="majorBidi"/>
          <w:sz w:val="24"/>
          <w:szCs w:val="24"/>
        </w:rPr>
      </w:pPr>
      <w:r>
        <w:rPr>
          <w:rFonts w:asciiTheme="majorBidi" w:hAnsiTheme="majorBidi" w:cstheme="majorBidi"/>
          <w:sz w:val="24"/>
          <w:szCs w:val="24"/>
        </w:rPr>
        <w:t>(2022 öncesi girişliler önceki müfredatlarında MB-S2 havuzundan bu veya başka bir dersi almamışsa bu dersi almalı)</w:t>
      </w:r>
    </w:p>
    <w:p w14:paraId="69A2109B" w14:textId="600491D7" w:rsidR="00156757" w:rsidRPr="00156757" w:rsidRDefault="00156757" w:rsidP="00156757">
      <w:pPr>
        <w:jc w:val="both"/>
        <w:rPr>
          <w:rFonts w:asciiTheme="majorBidi" w:hAnsiTheme="majorBidi" w:cstheme="majorBidi"/>
          <w:sz w:val="24"/>
          <w:szCs w:val="24"/>
          <w:u w:val="single"/>
        </w:rPr>
      </w:pPr>
      <w:r>
        <w:rPr>
          <w:rFonts w:asciiTheme="majorBidi" w:hAnsiTheme="majorBidi" w:cstheme="majorBidi"/>
          <w:sz w:val="24"/>
          <w:szCs w:val="24"/>
          <w:u w:val="single"/>
        </w:rPr>
        <w:t xml:space="preserve">3 ve 4. sınıf öğrencilerimizin 2022 müfredatına intibakları yapılmış, </w:t>
      </w:r>
      <w:proofErr w:type="spellStart"/>
      <w:r>
        <w:rPr>
          <w:rFonts w:asciiTheme="majorBidi" w:hAnsiTheme="majorBidi" w:cstheme="majorBidi"/>
          <w:sz w:val="24"/>
          <w:szCs w:val="24"/>
          <w:u w:val="single"/>
        </w:rPr>
        <w:t>GANO’ları</w:t>
      </w:r>
      <w:proofErr w:type="spellEnd"/>
      <w:r>
        <w:rPr>
          <w:rFonts w:asciiTheme="majorBidi" w:hAnsiTheme="majorBidi" w:cstheme="majorBidi"/>
          <w:sz w:val="24"/>
          <w:szCs w:val="24"/>
          <w:u w:val="single"/>
        </w:rPr>
        <w:t xml:space="preserve"> eski </w:t>
      </w:r>
      <w:proofErr w:type="spellStart"/>
      <w:r>
        <w:rPr>
          <w:rFonts w:asciiTheme="majorBidi" w:hAnsiTheme="majorBidi" w:cstheme="majorBidi"/>
          <w:sz w:val="24"/>
          <w:szCs w:val="24"/>
          <w:u w:val="single"/>
        </w:rPr>
        <w:t>GANO’ları</w:t>
      </w:r>
      <w:proofErr w:type="spellEnd"/>
      <w:r>
        <w:rPr>
          <w:rFonts w:asciiTheme="majorBidi" w:hAnsiTheme="majorBidi" w:cstheme="majorBidi"/>
          <w:sz w:val="24"/>
          <w:szCs w:val="24"/>
          <w:u w:val="single"/>
        </w:rPr>
        <w:t xml:space="preserve"> ile eşitlenmiştir. Bu konuda hiçbirinin herhangi bir hak kaybı söz konusu olmayıp her birinin transkriptlerini dikkatle incelemeleri, meobs.marmara.edu.tr adresinden kendi müfredatları ile 2022 müfredatını karşılaştırmaları, hâlâ sorun görüyor ise önce danışmanı, sonra Arş. Gör. Asiye Figen Kalkan Yaman (D-633 numaralı oda) ile iletişime geçmeleri önerilmektedir.</w:t>
      </w:r>
    </w:p>
    <w:p w14:paraId="44FDEB63" w14:textId="77777777" w:rsidR="00C605D7" w:rsidRDefault="00C605D7" w:rsidP="00C605D7">
      <w:pPr>
        <w:jc w:val="both"/>
        <w:rPr>
          <w:rFonts w:asciiTheme="majorBidi" w:hAnsiTheme="majorBidi" w:cstheme="majorBidi"/>
          <w:sz w:val="24"/>
          <w:szCs w:val="24"/>
        </w:rPr>
      </w:pPr>
      <w:r>
        <w:rPr>
          <w:rFonts w:asciiTheme="majorBidi" w:hAnsiTheme="majorBidi" w:cstheme="majorBidi"/>
          <w:sz w:val="24"/>
          <w:szCs w:val="24"/>
        </w:rPr>
        <w:t xml:space="preserve">1. Her dönem en fazla </w:t>
      </w:r>
      <w:del w:id="37" w:author="Asiye Figen KALKAN" w:date="2020-09-30T20:24:00Z">
        <w:r w:rsidDel="00B659C9">
          <w:rPr>
            <w:rFonts w:asciiTheme="majorBidi" w:hAnsiTheme="majorBidi" w:cstheme="majorBidi"/>
            <w:sz w:val="24"/>
            <w:szCs w:val="24"/>
          </w:rPr>
          <w:delText xml:space="preserve">11 </w:delText>
        </w:r>
      </w:del>
      <w:ins w:id="38" w:author="Asiye Figen KALKAN" w:date="2020-09-30T20:24:00Z">
        <w:r>
          <w:rPr>
            <w:rFonts w:asciiTheme="majorBidi" w:hAnsiTheme="majorBidi" w:cstheme="majorBidi"/>
            <w:sz w:val="24"/>
            <w:szCs w:val="24"/>
          </w:rPr>
          <w:t xml:space="preserve">10 </w:t>
        </w:r>
      </w:ins>
      <w:r>
        <w:rPr>
          <w:rFonts w:asciiTheme="majorBidi" w:hAnsiTheme="majorBidi" w:cstheme="majorBidi"/>
          <w:sz w:val="24"/>
          <w:szCs w:val="24"/>
        </w:rPr>
        <w:t>ders seçebilirsiniz.</w:t>
      </w:r>
    </w:p>
    <w:p w14:paraId="51983C80" w14:textId="0B833EB7" w:rsidR="00C605D7" w:rsidRPr="002B456C" w:rsidRDefault="00C605D7" w:rsidP="00156757">
      <w:pPr>
        <w:jc w:val="both"/>
        <w:rPr>
          <w:ins w:id="39" w:author="Asiye Figen KALKAN" w:date="2021-09-27T12:46:00Z"/>
          <w:rFonts w:asciiTheme="majorBidi" w:hAnsiTheme="majorBidi" w:cstheme="majorBidi"/>
          <w:sz w:val="24"/>
          <w:szCs w:val="24"/>
        </w:rPr>
      </w:pPr>
      <w:r>
        <w:rPr>
          <w:rFonts w:asciiTheme="majorBidi" w:hAnsiTheme="majorBidi" w:cstheme="majorBidi"/>
          <w:sz w:val="24"/>
          <w:szCs w:val="24"/>
        </w:rPr>
        <w:t>2. Farklı şubelerden seçtiğiniz derslerdeki sistemin izin vermediği program çakışmaları için hiçbir şekilde değişiklik yapılmamaktadır.</w:t>
      </w:r>
    </w:p>
    <w:p w14:paraId="1D1E0DDD" w14:textId="1C227158" w:rsidR="00B93E4F" w:rsidRDefault="00B93E4F" w:rsidP="00B93E4F">
      <w:pPr>
        <w:jc w:val="both"/>
        <w:rPr>
          <w:ins w:id="40" w:author="Asiye Figen KALKAN" w:date="2020-09-30T20:25:00Z"/>
          <w:rFonts w:asciiTheme="majorBidi" w:hAnsiTheme="majorBidi" w:cstheme="majorBidi"/>
          <w:sz w:val="24"/>
          <w:szCs w:val="24"/>
        </w:rPr>
      </w:pPr>
      <w:del w:id="41" w:author="Asiye Figen KALKAN" w:date="2021-09-27T12:47:00Z">
        <w:r w:rsidDel="003A4C41">
          <w:rPr>
            <w:rFonts w:asciiTheme="majorBidi" w:hAnsiTheme="majorBidi" w:cstheme="majorBidi"/>
            <w:sz w:val="24"/>
            <w:szCs w:val="24"/>
          </w:rPr>
          <w:delText>4</w:delText>
        </w:r>
      </w:del>
      <w:r w:rsidR="00156757">
        <w:rPr>
          <w:rFonts w:asciiTheme="majorBidi" w:hAnsiTheme="majorBidi" w:cstheme="majorBidi"/>
          <w:sz w:val="24"/>
          <w:szCs w:val="24"/>
        </w:rPr>
        <w:t>3</w:t>
      </w:r>
      <w:r>
        <w:rPr>
          <w:rFonts w:asciiTheme="majorBidi" w:hAnsiTheme="majorBidi" w:cstheme="majorBidi"/>
          <w:sz w:val="24"/>
          <w:szCs w:val="24"/>
        </w:rPr>
        <w:t>. Devamsızlıklar en fazla -teorik derslerde- %30, -uygulamalı derslerde- %20’dir.</w:t>
      </w:r>
    </w:p>
    <w:p w14:paraId="5519DCF5" w14:textId="22668C48" w:rsidR="003547FD" w:rsidRDefault="00B93E4F">
      <w:pPr>
        <w:jc w:val="both"/>
        <w:rPr>
          <w:rFonts w:asciiTheme="majorBidi" w:hAnsiTheme="majorBidi" w:cstheme="majorBidi"/>
          <w:sz w:val="24"/>
          <w:szCs w:val="24"/>
        </w:rPr>
      </w:pPr>
      <w:del w:id="42" w:author="Asiye Figen KALKAN" w:date="2020-09-30T20:26:00Z">
        <w:r w:rsidDel="009A2867">
          <w:rPr>
            <w:rFonts w:asciiTheme="majorBidi" w:hAnsiTheme="majorBidi" w:cstheme="majorBidi"/>
            <w:sz w:val="24"/>
            <w:szCs w:val="24"/>
          </w:rPr>
          <w:delText>5</w:delText>
        </w:r>
      </w:del>
      <w:r w:rsidR="00156757">
        <w:rPr>
          <w:rFonts w:asciiTheme="majorBidi" w:hAnsiTheme="majorBidi" w:cstheme="majorBidi"/>
          <w:sz w:val="24"/>
          <w:szCs w:val="24"/>
        </w:rPr>
        <w:t>4</w:t>
      </w:r>
      <w:r>
        <w:rPr>
          <w:rFonts w:asciiTheme="majorBidi" w:hAnsiTheme="majorBidi" w:cstheme="majorBidi"/>
          <w:sz w:val="24"/>
          <w:szCs w:val="24"/>
        </w:rPr>
        <w:t>. “Atatürk İlkeleri ve İnkılap Tarihi” ile “Yabancı Dil (İngilizce)” dersleri</w:t>
      </w:r>
      <w:ins w:id="43" w:author="Asiye Figen KALKAN" w:date="2020-09-30T20:26:00Z">
        <w:r w:rsidR="009A2867">
          <w:rPr>
            <w:rFonts w:asciiTheme="majorBidi" w:hAnsiTheme="majorBidi" w:cstheme="majorBidi"/>
            <w:sz w:val="24"/>
            <w:szCs w:val="24"/>
          </w:rPr>
          <w:t xml:space="preserve"> </w:t>
        </w:r>
      </w:ins>
      <w:proofErr w:type="spellStart"/>
      <w:ins w:id="44" w:author="Asiye Figen KALKAN" w:date="2021-09-27T12:47:00Z">
        <w:r w:rsidR="003A4C41">
          <w:rPr>
            <w:rFonts w:asciiTheme="majorBidi" w:hAnsiTheme="majorBidi" w:cstheme="majorBidi"/>
            <w:sz w:val="24"/>
            <w:szCs w:val="24"/>
          </w:rPr>
          <w:t>bys’nizde</w:t>
        </w:r>
        <w:proofErr w:type="spellEnd"/>
        <w:r w:rsidR="003A4C41">
          <w:rPr>
            <w:rFonts w:asciiTheme="majorBidi" w:hAnsiTheme="majorBidi" w:cstheme="majorBidi"/>
            <w:sz w:val="24"/>
            <w:szCs w:val="24"/>
          </w:rPr>
          <w:t xml:space="preserve"> görünen </w:t>
        </w:r>
      </w:ins>
      <w:ins w:id="45" w:author="Asiye Figen KALKAN" w:date="2021-09-27T12:48:00Z">
        <w:r w:rsidR="003A4C41">
          <w:rPr>
            <w:rFonts w:asciiTheme="majorBidi" w:hAnsiTheme="majorBidi" w:cstheme="majorBidi"/>
            <w:sz w:val="24"/>
            <w:szCs w:val="24"/>
          </w:rPr>
          <w:t xml:space="preserve">gün ve </w:t>
        </w:r>
      </w:ins>
      <w:ins w:id="46" w:author="Asiye Figen KALKAN" w:date="2021-09-27T12:47:00Z">
        <w:r w:rsidR="003A4C41">
          <w:rPr>
            <w:rFonts w:asciiTheme="majorBidi" w:hAnsiTheme="majorBidi" w:cstheme="majorBidi"/>
            <w:sz w:val="24"/>
            <w:szCs w:val="24"/>
          </w:rPr>
          <w:t>saat</w:t>
        </w:r>
      </w:ins>
      <w:ins w:id="47" w:author="Asiye Figen KALKAN" w:date="2021-09-27T12:48:00Z">
        <w:r w:rsidR="003A4C41">
          <w:rPr>
            <w:rFonts w:asciiTheme="majorBidi" w:hAnsiTheme="majorBidi" w:cstheme="majorBidi"/>
            <w:sz w:val="24"/>
            <w:szCs w:val="24"/>
          </w:rPr>
          <w:t>lerde</w:t>
        </w:r>
      </w:ins>
      <w:ins w:id="48" w:author="Asiye Figen KALKAN" w:date="2020-09-30T20:26:00Z">
        <w:r w:rsidR="009A2867">
          <w:rPr>
            <w:rFonts w:asciiTheme="majorBidi" w:hAnsiTheme="majorBidi" w:cstheme="majorBidi"/>
            <w:sz w:val="24"/>
            <w:szCs w:val="24"/>
          </w:rPr>
          <w:t xml:space="preserve"> </w:t>
        </w:r>
      </w:ins>
      <w:ins w:id="49" w:author="Asiye Figen KALKAN" w:date="2021-09-27T13:03:00Z">
        <w:r w:rsidR="006928A0">
          <w:rPr>
            <w:rFonts w:asciiTheme="majorBidi" w:hAnsiTheme="majorBidi" w:cstheme="majorBidi"/>
            <w:sz w:val="24"/>
            <w:szCs w:val="24"/>
          </w:rPr>
          <w:t xml:space="preserve">UZEM </w:t>
        </w:r>
      </w:ins>
      <w:r w:rsidR="002F6041">
        <w:rPr>
          <w:rFonts w:asciiTheme="majorBidi" w:hAnsiTheme="majorBidi" w:cstheme="majorBidi"/>
          <w:sz w:val="24"/>
          <w:szCs w:val="24"/>
        </w:rPr>
        <w:fldChar w:fldCharType="begin"/>
      </w:r>
      <w:r w:rsidR="002F6041">
        <w:rPr>
          <w:rFonts w:asciiTheme="majorBidi" w:hAnsiTheme="majorBidi" w:cstheme="majorBidi"/>
          <w:sz w:val="24"/>
          <w:szCs w:val="24"/>
        </w:rPr>
        <w:instrText xml:space="preserve"> HYPERLINK "</w:instrText>
      </w:r>
      <w:r w:rsidR="002F6041" w:rsidRPr="002F6041">
        <w:rPr>
          <w:rFonts w:asciiTheme="majorBidi" w:hAnsiTheme="majorBidi" w:cstheme="majorBidi"/>
          <w:sz w:val="24"/>
          <w:szCs w:val="24"/>
        </w:rPr>
        <w:instrText>https://ues.marmara.edu.tr/Account/LoginBefore</w:instrText>
      </w:r>
      <w:r w:rsidR="002F6041">
        <w:rPr>
          <w:rFonts w:asciiTheme="majorBidi" w:hAnsiTheme="majorBidi" w:cstheme="majorBidi"/>
          <w:sz w:val="24"/>
          <w:szCs w:val="24"/>
        </w:rPr>
        <w:instrText xml:space="preserve">" </w:instrText>
      </w:r>
      <w:r w:rsidR="002F6041">
        <w:rPr>
          <w:rFonts w:asciiTheme="majorBidi" w:hAnsiTheme="majorBidi" w:cstheme="majorBidi"/>
          <w:sz w:val="24"/>
          <w:szCs w:val="24"/>
        </w:rPr>
      </w:r>
      <w:r w:rsidR="002F6041">
        <w:rPr>
          <w:rFonts w:asciiTheme="majorBidi" w:hAnsiTheme="majorBidi" w:cstheme="majorBidi"/>
          <w:sz w:val="24"/>
          <w:szCs w:val="24"/>
        </w:rPr>
        <w:fldChar w:fldCharType="separate"/>
      </w:r>
      <w:r w:rsidR="002F6041" w:rsidRPr="00DE5E3D">
        <w:rPr>
          <w:rStyle w:val="Hyperlink"/>
          <w:rFonts w:asciiTheme="majorBidi" w:hAnsiTheme="majorBidi" w:cstheme="majorBidi"/>
          <w:sz w:val="24"/>
          <w:szCs w:val="24"/>
        </w:rPr>
        <w:t>https://ues.marmara.edu.tr/Account/LoginBefore</w:t>
      </w:r>
      <w:r w:rsidR="002F6041">
        <w:rPr>
          <w:rFonts w:asciiTheme="majorBidi" w:hAnsiTheme="majorBidi" w:cstheme="majorBidi"/>
          <w:sz w:val="24"/>
          <w:szCs w:val="24"/>
        </w:rPr>
        <w:fldChar w:fldCharType="end"/>
      </w:r>
      <w:r w:rsidR="002F6041">
        <w:rPr>
          <w:rFonts w:asciiTheme="majorBidi" w:hAnsiTheme="majorBidi" w:cstheme="majorBidi"/>
          <w:sz w:val="24"/>
          <w:szCs w:val="24"/>
        </w:rPr>
        <w:t xml:space="preserve"> üzerinden </w:t>
      </w:r>
      <w:ins w:id="50" w:author="Asiye Figen KALKAN" w:date="2020-09-30T20:26:00Z">
        <w:r w:rsidR="009A2867">
          <w:rPr>
            <w:rFonts w:asciiTheme="majorBidi" w:hAnsiTheme="majorBidi" w:cstheme="majorBidi"/>
            <w:sz w:val="24"/>
            <w:szCs w:val="24"/>
          </w:rPr>
          <w:t>olacaktır.</w:t>
        </w:r>
      </w:ins>
      <w:del w:id="51" w:author="Asiye Figen KALKAN" w:date="2020-09-30T20:26:00Z">
        <w:r w:rsidR="00427CA7" w:rsidDel="009A2867">
          <w:rPr>
            <w:rFonts w:asciiTheme="majorBidi" w:hAnsiTheme="majorBidi" w:cstheme="majorBidi"/>
            <w:sz w:val="24"/>
            <w:szCs w:val="24"/>
          </w:rPr>
          <w:delText>,</w:delText>
        </w:r>
        <w:r w:rsidDel="009A2867">
          <w:rPr>
            <w:rFonts w:asciiTheme="majorBidi" w:hAnsiTheme="majorBidi" w:cstheme="majorBidi"/>
            <w:sz w:val="24"/>
            <w:szCs w:val="24"/>
          </w:rPr>
          <w:delText xml:space="preserve"> bys üzerinden -uzaktan eğitimle- UZEM tarafından verilmektedir.</w:delText>
        </w:r>
      </w:del>
    </w:p>
    <w:p w14:paraId="1D1E0DDF" w14:textId="680AADCC" w:rsidR="00476ECE" w:rsidDel="00842D02" w:rsidRDefault="00427CA7" w:rsidP="00427CA7">
      <w:pPr>
        <w:jc w:val="both"/>
        <w:rPr>
          <w:del w:id="52" w:author="Asiye Figen KALKAN" w:date="2020-09-30T20:26:00Z"/>
          <w:rFonts w:asciiTheme="majorBidi" w:hAnsiTheme="majorBidi" w:cstheme="majorBidi"/>
          <w:sz w:val="24"/>
          <w:szCs w:val="24"/>
        </w:rPr>
      </w:pPr>
      <w:del w:id="53" w:author="Asiye Figen KALKAN" w:date="2020-09-30T20:26:00Z">
        <w:r w:rsidDel="009A2867">
          <w:rPr>
            <w:rFonts w:asciiTheme="majorBidi" w:hAnsiTheme="majorBidi" w:cstheme="majorBidi"/>
            <w:sz w:val="24"/>
            <w:szCs w:val="24"/>
          </w:rPr>
          <w:delText>6</w:delText>
        </w:r>
        <w:r w:rsidR="00B93E4F" w:rsidDel="00842D02">
          <w:rPr>
            <w:rFonts w:asciiTheme="majorBidi" w:hAnsiTheme="majorBidi" w:cstheme="majorBidi"/>
            <w:sz w:val="24"/>
            <w:szCs w:val="24"/>
          </w:rPr>
          <w:delText>. Ana bilim dalımızın öğretim elemanları fakültemiz D blok 6. katta 633 ile 638 numaralı oda</w:delText>
        </w:r>
        <w:r w:rsidDel="00842D02">
          <w:rPr>
            <w:rFonts w:asciiTheme="majorBidi" w:hAnsiTheme="majorBidi" w:cstheme="majorBidi"/>
            <w:sz w:val="24"/>
            <w:szCs w:val="24"/>
          </w:rPr>
          <w:delText>lardadır.</w:delText>
        </w:r>
        <w:r w:rsidR="00B93E4F" w:rsidDel="00842D02">
          <w:rPr>
            <w:rFonts w:asciiTheme="majorBidi" w:hAnsiTheme="majorBidi" w:cstheme="majorBidi"/>
            <w:sz w:val="24"/>
            <w:szCs w:val="24"/>
          </w:rPr>
          <w:delText xml:space="preserve"> </w:delText>
        </w:r>
      </w:del>
      <w:ins w:id="54" w:author="FigenKalkan" w:date="2019-09-04T14:45:00Z">
        <w:del w:id="55" w:author="Asiye Figen KALKAN" w:date="2020-09-30T20:26:00Z">
          <w:r w:rsidR="008C70E9" w:rsidDel="00842D02">
            <w:rPr>
              <w:rFonts w:asciiTheme="majorBidi" w:hAnsiTheme="majorBidi" w:cstheme="majorBidi"/>
              <w:sz w:val="24"/>
              <w:szCs w:val="24"/>
            </w:rPr>
            <w:delText xml:space="preserve">Dersliklerimiz aynı binanın 4. </w:delText>
          </w:r>
        </w:del>
      </w:ins>
      <w:ins w:id="56" w:author="FigenKalkan" w:date="2019-09-04T14:46:00Z">
        <w:del w:id="57" w:author="Asiye Figen KALKAN" w:date="2020-09-30T20:26:00Z">
          <w:r w:rsidR="008C70E9" w:rsidDel="00842D02">
            <w:rPr>
              <w:rFonts w:asciiTheme="majorBidi" w:hAnsiTheme="majorBidi" w:cstheme="majorBidi"/>
              <w:sz w:val="24"/>
              <w:szCs w:val="24"/>
            </w:rPr>
            <w:delText>k</w:delText>
          </w:r>
        </w:del>
      </w:ins>
      <w:ins w:id="58" w:author="FigenKalkan" w:date="2019-09-04T14:45:00Z">
        <w:del w:id="59" w:author="Asiye Figen KALKAN" w:date="2020-09-30T20:26:00Z">
          <w:r w:rsidR="008C70E9" w:rsidDel="00842D02">
            <w:rPr>
              <w:rFonts w:asciiTheme="majorBidi" w:hAnsiTheme="majorBidi" w:cstheme="majorBidi"/>
              <w:sz w:val="24"/>
              <w:szCs w:val="24"/>
            </w:rPr>
            <w:delText>atındadır.</w:delText>
          </w:r>
        </w:del>
      </w:ins>
      <w:ins w:id="60" w:author="FigenKalkan" w:date="2019-09-04T14:46:00Z">
        <w:del w:id="61" w:author="Asiye Figen KALKAN" w:date="2020-09-30T20:26:00Z">
          <w:r w:rsidR="008C70E9" w:rsidDel="00842D02">
            <w:rPr>
              <w:rFonts w:asciiTheme="majorBidi" w:hAnsiTheme="majorBidi" w:cstheme="majorBidi"/>
              <w:sz w:val="24"/>
              <w:szCs w:val="24"/>
            </w:rPr>
            <w:delText xml:space="preserve"> Programda</w:delText>
          </w:r>
        </w:del>
      </w:ins>
      <w:ins w:id="62" w:author="FigenKalkan" w:date="2019-09-04T14:47:00Z">
        <w:del w:id="63" w:author="Asiye Figen KALKAN" w:date="2020-09-30T20:26:00Z">
          <w:r w:rsidR="008C70E9" w:rsidDel="00842D02">
            <w:rPr>
              <w:rFonts w:asciiTheme="majorBidi" w:hAnsiTheme="majorBidi" w:cstheme="majorBidi"/>
              <w:sz w:val="24"/>
              <w:szCs w:val="24"/>
            </w:rPr>
            <w:delText>ki</w:delText>
          </w:r>
        </w:del>
      </w:ins>
      <w:ins w:id="64" w:author="FigenKalkan" w:date="2019-09-04T14:46:00Z">
        <w:del w:id="65" w:author="Asiye Figen KALKAN" w:date="2020-09-30T20:26:00Z">
          <w:r w:rsidR="008C70E9" w:rsidDel="00842D02">
            <w:rPr>
              <w:rFonts w:asciiTheme="majorBidi" w:hAnsiTheme="majorBidi" w:cstheme="majorBidi"/>
              <w:sz w:val="24"/>
              <w:szCs w:val="24"/>
            </w:rPr>
            <w:delText xml:space="preserve"> AEF ana bina, D D blok ve FEF Fen-Edebiyat Fakültesi</w:delText>
          </w:r>
        </w:del>
      </w:ins>
      <w:ins w:id="66" w:author="FigenKalkan" w:date="2019-09-04T14:47:00Z">
        <w:del w:id="67" w:author="Asiye Figen KALKAN" w:date="2020-09-30T20:26:00Z">
          <w:r w:rsidR="008C70E9" w:rsidDel="00842D02">
            <w:rPr>
              <w:rFonts w:asciiTheme="majorBidi" w:hAnsiTheme="majorBidi" w:cstheme="majorBidi"/>
              <w:sz w:val="24"/>
              <w:szCs w:val="24"/>
            </w:rPr>
            <w:delText>’ni ifade etmektedir.</w:delText>
          </w:r>
        </w:del>
      </w:ins>
    </w:p>
    <w:p w14:paraId="1D1E0DE0" w14:textId="10A0CEB4" w:rsidR="00B93E4F" w:rsidRDefault="00427CA7" w:rsidP="00427CA7">
      <w:pPr>
        <w:jc w:val="both"/>
        <w:rPr>
          <w:rFonts w:asciiTheme="majorBidi" w:hAnsiTheme="majorBidi" w:cstheme="majorBidi"/>
          <w:sz w:val="24"/>
          <w:szCs w:val="24"/>
        </w:rPr>
      </w:pPr>
      <w:del w:id="68" w:author="Asiye Figen KALKAN" w:date="2021-09-27T12:47:00Z">
        <w:r w:rsidDel="003A4C41">
          <w:rPr>
            <w:rFonts w:asciiTheme="majorBidi" w:hAnsiTheme="majorBidi" w:cstheme="majorBidi"/>
            <w:sz w:val="24"/>
            <w:szCs w:val="24"/>
          </w:rPr>
          <w:delText>7</w:delText>
        </w:r>
      </w:del>
      <w:r w:rsidR="00156757">
        <w:rPr>
          <w:rFonts w:asciiTheme="majorBidi" w:hAnsiTheme="majorBidi" w:cstheme="majorBidi"/>
          <w:sz w:val="24"/>
          <w:szCs w:val="24"/>
        </w:rPr>
        <w:t>5</w:t>
      </w:r>
      <w:r w:rsidR="00B93E4F">
        <w:rPr>
          <w:rFonts w:asciiTheme="majorBidi" w:hAnsiTheme="majorBidi" w:cstheme="majorBidi"/>
          <w:sz w:val="24"/>
          <w:szCs w:val="24"/>
        </w:rPr>
        <w:t xml:space="preserve">. Değişiklik yapılması istenen dersler için </w:t>
      </w:r>
      <w:r w:rsidR="00B93E4F" w:rsidRPr="00B93E4F">
        <w:rPr>
          <w:rFonts w:asciiTheme="majorBidi" w:hAnsiTheme="majorBidi" w:cstheme="majorBidi"/>
          <w:sz w:val="24"/>
          <w:szCs w:val="24"/>
        </w:rPr>
        <w:t xml:space="preserve">öğrencinin </w:t>
      </w:r>
      <w:ins w:id="69" w:author="Asiye Figen KALKAN" w:date="2021-09-27T13:03:00Z">
        <w:r w:rsidR="006928A0">
          <w:rPr>
            <w:rFonts w:asciiTheme="majorBidi" w:hAnsiTheme="majorBidi" w:cstheme="majorBidi"/>
            <w:b/>
            <w:bCs/>
            <w:sz w:val="24"/>
            <w:szCs w:val="24"/>
          </w:rPr>
          <w:t xml:space="preserve">ekle-çıkar günlerinde </w:t>
        </w:r>
      </w:ins>
      <w:r w:rsidR="0046585B">
        <w:rPr>
          <w:rFonts w:asciiTheme="majorBidi" w:hAnsiTheme="majorBidi" w:cstheme="majorBidi"/>
          <w:b/>
          <w:bCs/>
          <w:sz w:val="24"/>
          <w:szCs w:val="24"/>
        </w:rPr>
        <w:t xml:space="preserve">(17-21 Ekim) </w:t>
      </w:r>
      <w:del w:id="70" w:author="Asiye Figen KALKAN" w:date="2020-09-30T20:27:00Z">
        <w:r w:rsidR="00B93E4F" w:rsidRPr="00B93E4F" w:rsidDel="00983F2F">
          <w:rPr>
            <w:rFonts w:asciiTheme="majorBidi" w:hAnsiTheme="majorBidi" w:cstheme="majorBidi"/>
            <w:sz w:val="24"/>
            <w:szCs w:val="24"/>
          </w:rPr>
          <w:delText xml:space="preserve">14-18 Ekim </w:delText>
        </w:r>
      </w:del>
      <w:del w:id="71" w:author="Asiye Figen KALKAN" w:date="2021-09-27T13:03:00Z">
        <w:r w:rsidR="00B93E4F" w:rsidRPr="00B93E4F" w:rsidDel="006928A0">
          <w:rPr>
            <w:rFonts w:asciiTheme="majorBidi" w:hAnsiTheme="majorBidi" w:cstheme="majorBidi"/>
            <w:sz w:val="24"/>
            <w:szCs w:val="24"/>
          </w:rPr>
          <w:delText xml:space="preserve">tarihleri arasında </w:delText>
        </w:r>
      </w:del>
      <w:r w:rsidR="00B93E4F">
        <w:rPr>
          <w:rFonts w:asciiTheme="majorBidi" w:hAnsiTheme="majorBidi" w:cstheme="majorBidi"/>
          <w:sz w:val="24"/>
          <w:szCs w:val="24"/>
        </w:rPr>
        <w:t>danışmanı ile bizzat görüş</w:t>
      </w:r>
      <w:r>
        <w:rPr>
          <w:rFonts w:asciiTheme="majorBidi" w:hAnsiTheme="majorBidi" w:cstheme="majorBidi"/>
          <w:sz w:val="24"/>
          <w:szCs w:val="24"/>
        </w:rPr>
        <w:t>erek ekle-çıkar yapması gerekmektedir.</w:t>
      </w:r>
    </w:p>
    <w:p w14:paraId="1D1E0DE1" w14:textId="108918C8" w:rsidR="00B93E4F" w:rsidRDefault="00427CA7" w:rsidP="00B93E4F">
      <w:pPr>
        <w:jc w:val="both"/>
        <w:rPr>
          <w:rFonts w:asciiTheme="majorBidi" w:hAnsiTheme="majorBidi" w:cstheme="majorBidi"/>
          <w:sz w:val="24"/>
          <w:szCs w:val="24"/>
        </w:rPr>
      </w:pPr>
      <w:del w:id="72" w:author="Asiye Figen KALKAN" w:date="2021-09-27T12:47:00Z">
        <w:r w:rsidDel="003A4C41">
          <w:rPr>
            <w:rFonts w:asciiTheme="majorBidi" w:hAnsiTheme="majorBidi" w:cstheme="majorBidi"/>
            <w:sz w:val="24"/>
            <w:szCs w:val="24"/>
          </w:rPr>
          <w:delText>8</w:delText>
        </w:r>
      </w:del>
      <w:r w:rsidR="00156757">
        <w:rPr>
          <w:rFonts w:asciiTheme="majorBidi" w:hAnsiTheme="majorBidi" w:cstheme="majorBidi"/>
          <w:sz w:val="24"/>
          <w:szCs w:val="24"/>
        </w:rPr>
        <w:t>6</w:t>
      </w:r>
      <w:r w:rsidR="00B93E4F">
        <w:rPr>
          <w:rFonts w:asciiTheme="majorBidi" w:hAnsiTheme="majorBidi" w:cstheme="majorBidi"/>
          <w:sz w:val="24"/>
          <w:szCs w:val="24"/>
        </w:rPr>
        <w:t xml:space="preserve">. Ders kayıtları döneminde öğrencilerin sistemdeki e-posta adreslerini sık sık kontrol etmeleri, danışmanları ile buradan </w:t>
      </w:r>
      <w:del w:id="73" w:author="Asiye Figen KALKAN" w:date="2020-09-30T20:27:00Z">
        <w:r w:rsidR="00B93E4F" w:rsidDel="00983F2F">
          <w:rPr>
            <w:rFonts w:asciiTheme="majorBidi" w:hAnsiTheme="majorBidi" w:cstheme="majorBidi"/>
            <w:sz w:val="24"/>
            <w:szCs w:val="24"/>
          </w:rPr>
          <w:delText xml:space="preserve">ya da bizzat odalarına gelerek </w:delText>
        </w:r>
      </w:del>
      <w:r w:rsidR="00B93E4F">
        <w:rPr>
          <w:rFonts w:asciiTheme="majorBidi" w:hAnsiTheme="majorBidi" w:cstheme="majorBidi"/>
          <w:sz w:val="24"/>
          <w:szCs w:val="24"/>
        </w:rPr>
        <w:t xml:space="preserve">görüşmeleri önerilmektedir. </w:t>
      </w:r>
    </w:p>
    <w:p w14:paraId="1D1E0DE2" w14:textId="042686C4" w:rsidR="00427CA7" w:rsidRPr="00427CA7" w:rsidRDefault="00156757" w:rsidP="008C70E9">
      <w:pPr>
        <w:jc w:val="both"/>
        <w:rPr>
          <w:rFonts w:asciiTheme="majorBidi" w:hAnsiTheme="majorBidi" w:cstheme="majorBidi"/>
          <w:sz w:val="24"/>
          <w:szCs w:val="24"/>
        </w:rPr>
      </w:pPr>
      <w:r>
        <w:rPr>
          <w:rFonts w:asciiTheme="majorBidi" w:hAnsiTheme="majorBidi" w:cstheme="majorBidi"/>
          <w:sz w:val="24"/>
          <w:szCs w:val="24"/>
        </w:rPr>
        <w:t>7</w:t>
      </w:r>
      <w:r w:rsidR="00427CA7">
        <w:rPr>
          <w:rFonts w:asciiTheme="majorBidi" w:hAnsiTheme="majorBidi" w:cstheme="majorBidi"/>
          <w:sz w:val="24"/>
          <w:szCs w:val="24"/>
        </w:rPr>
        <w:t>.</w:t>
      </w:r>
      <w:bookmarkStart w:id="74" w:name="_GoBack"/>
      <w:bookmarkEnd w:id="74"/>
      <w:r w:rsidR="00427CA7">
        <w:rPr>
          <w:rFonts w:asciiTheme="majorBidi" w:hAnsiTheme="majorBidi" w:cstheme="majorBidi"/>
          <w:sz w:val="24"/>
          <w:szCs w:val="24"/>
        </w:rPr>
        <w:t>Öğrencilerin dilekçelerini (</w:t>
      </w:r>
      <w:del w:id="75" w:author="Asiye Figen KALKAN" w:date="2020-09-30T20:29:00Z">
        <w:r w:rsidR="00427CA7" w:rsidDel="00A852EC">
          <w:rPr>
            <w:rFonts w:asciiTheme="majorBidi" w:hAnsiTheme="majorBidi" w:cstheme="majorBidi"/>
            <w:sz w:val="24"/>
            <w:szCs w:val="24"/>
          </w:rPr>
          <w:delText xml:space="preserve">öğrenci işlerinden </w:delText>
        </w:r>
      </w:del>
      <w:ins w:id="76" w:author="FigenKalkan" w:date="2019-09-04T14:44:00Z">
        <w:del w:id="77" w:author="Asiye Figen KALKAN" w:date="2020-09-30T20:29:00Z">
          <w:r w:rsidR="008C70E9" w:rsidDel="00A852EC">
            <w:rPr>
              <w:rFonts w:asciiTheme="majorBidi" w:hAnsiTheme="majorBidi" w:cstheme="majorBidi"/>
              <w:sz w:val="24"/>
              <w:szCs w:val="24"/>
            </w:rPr>
            <w:delText>a</w:delText>
          </w:r>
        </w:del>
      </w:ins>
      <w:del w:id="78" w:author="Asiye Figen KALKAN" w:date="2020-09-30T20:29:00Z">
        <w:r w:rsidR="00427CA7" w:rsidDel="00A852EC">
          <w:rPr>
            <w:rFonts w:asciiTheme="majorBidi" w:hAnsiTheme="majorBidi" w:cstheme="majorBidi"/>
            <w:sz w:val="24"/>
            <w:szCs w:val="24"/>
          </w:rPr>
          <w:delText>lınan</w:delText>
        </w:r>
      </w:del>
      <w:ins w:id="79" w:author="Asiye Figen KALKAN" w:date="2020-09-30T20:29:00Z">
        <w:r w:rsidR="00A852EC">
          <w:rPr>
            <w:rFonts w:asciiTheme="majorBidi" w:hAnsiTheme="majorBidi" w:cstheme="majorBidi"/>
            <w:sz w:val="24"/>
            <w:szCs w:val="24"/>
          </w:rPr>
          <w:t>sistemde bulunan</w:t>
        </w:r>
      </w:ins>
      <w:r w:rsidR="00427CA7">
        <w:rPr>
          <w:rFonts w:asciiTheme="majorBidi" w:hAnsiTheme="majorBidi" w:cstheme="majorBidi"/>
          <w:sz w:val="24"/>
          <w:szCs w:val="24"/>
        </w:rPr>
        <w:t xml:space="preserve"> form) </w:t>
      </w:r>
      <w:del w:id="80" w:author="Asiye Figen KALKAN" w:date="2020-09-30T20:28:00Z">
        <w:r w:rsidR="00427CA7" w:rsidDel="00983F2F">
          <w:rPr>
            <w:rFonts w:asciiTheme="majorBidi" w:hAnsiTheme="majorBidi" w:cstheme="majorBidi"/>
            <w:sz w:val="24"/>
            <w:szCs w:val="24"/>
          </w:rPr>
          <w:delText>ana bilim dalındaki danışmanının imzasını ve onayını aldıktan sonra ana bilim d</w:delText>
        </w:r>
      </w:del>
      <w:ins w:id="81" w:author="FigenKalkan" w:date="2019-09-04T14:44:00Z">
        <w:del w:id="82" w:author="Asiye Figen KALKAN" w:date="2020-09-30T20:28:00Z">
          <w:r w:rsidR="008C70E9" w:rsidDel="00983F2F">
            <w:rPr>
              <w:rFonts w:asciiTheme="majorBidi" w:hAnsiTheme="majorBidi" w:cstheme="majorBidi"/>
              <w:sz w:val="24"/>
              <w:szCs w:val="24"/>
            </w:rPr>
            <w:delText>alı</w:delText>
          </w:r>
        </w:del>
      </w:ins>
      <w:del w:id="83" w:author="Asiye Figen KALKAN" w:date="2020-09-30T20:28:00Z">
        <w:r w:rsidR="00427CA7" w:rsidDel="00983F2F">
          <w:rPr>
            <w:rFonts w:asciiTheme="majorBidi" w:hAnsiTheme="majorBidi" w:cstheme="majorBidi"/>
            <w:sz w:val="24"/>
            <w:szCs w:val="24"/>
          </w:rPr>
          <w:delText xml:space="preserve">laı sekreterimiz </w:delText>
        </w:r>
      </w:del>
      <w:ins w:id="84" w:author="FigenKalkan" w:date="2019-09-04T14:31:00Z">
        <w:del w:id="85" w:author="Asiye Figen KALKAN" w:date="2020-09-30T20:28:00Z">
          <w:r w:rsidR="00427CA7" w:rsidRPr="00427CA7" w:rsidDel="00983F2F">
            <w:rPr>
              <w:rFonts w:asciiTheme="majorBidi" w:hAnsiTheme="majorBidi" w:cstheme="majorBidi"/>
              <w:sz w:val="24"/>
              <w:szCs w:val="24"/>
            </w:rPr>
            <w:delText>Erol Çoban</w:delText>
          </w:r>
        </w:del>
      </w:ins>
      <w:ins w:id="86" w:author="FigenKalkan" w:date="2019-09-04T14:44:00Z">
        <w:del w:id="87" w:author="Asiye Figen KALKAN" w:date="2020-09-30T20:28:00Z">
          <w:r w:rsidR="008C70E9" w:rsidDel="00983F2F">
            <w:rPr>
              <w:rFonts w:asciiTheme="majorBidi" w:hAnsiTheme="majorBidi" w:cstheme="majorBidi"/>
              <w:sz w:val="24"/>
              <w:szCs w:val="24"/>
            </w:rPr>
            <w:delText>’a</w:delText>
          </w:r>
        </w:del>
      </w:ins>
      <w:ins w:id="88" w:author="FigenKalkan" w:date="2019-09-04T14:31:00Z">
        <w:del w:id="89" w:author="Asiye Figen KALKAN" w:date="2020-09-30T20:28:00Z">
          <w:r w:rsidR="00427CA7" w:rsidRPr="00427CA7" w:rsidDel="00983F2F">
            <w:rPr>
              <w:rFonts w:asciiTheme="majorBidi" w:hAnsiTheme="majorBidi" w:cstheme="majorBidi"/>
              <w:sz w:val="24"/>
              <w:szCs w:val="24"/>
            </w:rPr>
            <w:delText xml:space="preserve"> (ana bina 3. </w:delText>
          </w:r>
        </w:del>
      </w:ins>
      <w:ins w:id="90" w:author="FigenKalkan" w:date="2019-09-04T14:44:00Z">
        <w:del w:id="91" w:author="Asiye Figen KALKAN" w:date="2020-09-30T20:28:00Z">
          <w:r w:rsidR="008C70E9" w:rsidDel="00983F2F">
            <w:rPr>
              <w:rFonts w:asciiTheme="majorBidi" w:hAnsiTheme="majorBidi" w:cstheme="majorBidi"/>
              <w:sz w:val="24"/>
              <w:szCs w:val="24"/>
            </w:rPr>
            <w:delText>k</w:delText>
          </w:r>
        </w:del>
      </w:ins>
      <w:ins w:id="92" w:author="FigenKalkan" w:date="2019-09-04T14:31:00Z">
        <w:del w:id="93" w:author="Asiye Figen KALKAN" w:date="2020-09-30T20:28:00Z">
          <w:r w:rsidR="00427CA7" w:rsidRPr="00427CA7" w:rsidDel="00983F2F">
            <w:rPr>
              <w:rFonts w:asciiTheme="majorBidi" w:hAnsiTheme="majorBidi" w:cstheme="majorBidi"/>
              <w:sz w:val="24"/>
              <w:szCs w:val="24"/>
            </w:rPr>
            <w:delText>at Coğrafya koridoru sonu)</w:delText>
          </w:r>
        </w:del>
      </w:ins>
      <w:ins w:id="94" w:author="FigenKalkan" w:date="2019-09-04T14:44:00Z">
        <w:del w:id="95" w:author="Asiye Figen KALKAN" w:date="2020-09-30T20:28:00Z">
          <w:r w:rsidR="008C70E9" w:rsidDel="00983F2F">
            <w:rPr>
              <w:rFonts w:asciiTheme="majorBidi" w:hAnsiTheme="majorBidi" w:cstheme="majorBidi"/>
              <w:sz w:val="24"/>
              <w:szCs w:val="24"/>
            </w:rPr>
            <w:delText xml:space="preserve"> bırak</w:delText>
          </w:r>
        </w:del>
      </w:ins>
      <w:ins w:id="96" w:author="FigenKalkan" w:date="2019-09-04T14:45:00Z">
        <w:del w:id="97" w:author="Asiye Figen KALKAN" w:date="2020-09-30T20:28:00Z">
          <w:r w:rsidR="008C70E9" w:rsidDel="00983F2F">
            <w:rPr>
              <w:rFonts w:asciiTheme="majorBidi" w:hAnsiTheme="majorBidi" w:cstheme="majorBidi"/>
              <w:sz w:val="24"/>
              <w:szCs w:val="24"/>
            </w:rPr>
            <w:delText>maları</w:delText>
          </w:r>
        </w:del>
      </w:ins>
      <w:ins w:id="98" w:author="Asiye Figen KALKAN" w:date="2020-09-30T20:28:00Z">
        <w:r w:rsidR="00983F2F">
          <w:rPr>
            <w:rFonts w:asciiTheme="majorBidi" w:hAnsiTheme="majorBidi" w:cstheme="majorBidi"/>
            <w:sz w:val="24"/>
            <w:szCs w:val="24"/>
          </w:rPr>
          <w:t>sekreter</w:t>
        </w:r>
      </w:ins>
      <w:r w:rsidR="002F6041">
        <w:rPr>
          <w:rFonts w:asciiTheme="majorBidi" w:hAnsiTheme="majorBidi" w:cstheme="majorBidi"/>
          <w:sz w:val="24"/>
          <w:szCs w:val="24"/>
        </w:rPr>
        <w:t xml:space="preserve">imiz </w:t>
      </w:r>
      <w:ins w:id="99" w:author="Asiye Figen KALKAN" w:date="2020-09-30T20:28:00Z">
        <w:r w:rsidR="00983F2F">
          <w:rPr>
            <w:rFonts w:asciiTheme="majorBidi" w:hAnsiTheme="majorBidi" w:cstheme="majorBidi"/>
            <w:sz w:val="24"/>
            <w:szCs w:val="24"/>
          </w:rPr>
          <w:t>Sena Işık’a iletmeleri (</w:t>
        </w:r>
        <w:r w:rsidR="00983F2F">
          <w:rPr>
            <w:rFonts w:asciiTheme="majorBidi" w:hAnsiTheme="majorBidi" w:cstheme="majorBidi"/>
            <w:sz w:val="24"/>
            <w:szCs w:val="24"/>
          </w:rPr>
          <w:fldChar w:fldCharType="begin"/>
        </w:r>
        <w:r w:rsidR="00983F2F">
          <w:rPr>
            <w:rFonts w:asciiTheme="majorBidi" w:hAnsiTheme="majorBidi" w:cstheme="majorBidi"/>
            <w:sz w:val="24"/>
            <w:szCs w:val="24"/>
          </w:rPr>
          <w:instrText xml:space="preserve"> HYPERLINK "mailto:sena.isik@marmara.edu.tr" </w:instrText>
        </w:r>
        <w:r w:rsidR="00983F2F">
          <w:rPr>
            <w:rFonts w:asciiTheme="majorBidi" w:hAnsiTheme="majorBidi" w:cstheme="majorBidi"/>
            <w:sz w:val="24"/>
            <w:szCs w:val="24"/>
          </w:rPr>
        </w:r>
        <w:r w:rsidR="00983F2F">
          <w:rPr>
            <w:rFonts w:asciiTheme="majorBidi" w:hAnsiTheme="majorBidi" w:cstheme="majorBidi"/>
            <w:sz w:val="24"/>
            <w:szCs w:val="24"/>
          </w:rPr>
          <w:fldChar w:fldCharType="separate"/>
        </w:r>
        <w:r w:rsidR="00983F2F" w:rsidRPr="00F40818">
          <w:rPr>
            <w:rStyle w:val="Hyperlink"/>
            <w:rFonts w:asciiTheme="majorBidi" w:hAnsiTheme="majorBidi" w:cstheme="majorBidi"/>
            <w:sz w:val="24"/>
            <w:szCs w:val="24"/>
          </w:rPr>
          <w:t>sena.isik@marmara.edu.tr</w:t>
        </w:r>
        <w:r w:rsidR="00983F2F">
          <w:rPr>
            <w:rFonts w:asciiTheme="majorBidi" w:hAnsiTheme="majorBidi" w:cstheme="majorBidi"/>
            <w:sz w:val="24"/>
            <w:szCs w:val="24"/>
          </w:rPr>
          <w:fldChar w:fldCharType="end"/>
        </w:r>
        <w:r w:rsidR="00983F2F">
          <w:rPr>
            <w:rFonts w:asciiTheme="majorBidi" w:hAnsiTheme="majorBidi" w:cstheme="majorBidi"/>
            <w:sz w:val="24"/>
            <w:szCs w:val="24"/>
          </w:rPr>
          <w:t xml:space="preserve">) </w:t>
        </w:r>
      </w:ins>
      <w:ins w:id="100" w:author="FigenKalkan" w:date="2019-09-04T14:45:00Z">
        <w:del w:id="101" w:author="Asiye Figen KALKAN" w:date="2020-09-30T20:28:00Z">
          <w:r w:rsidR="008C70E9" w:rsidDel="00983F2F">
            <w:rPr>
              <w:rFonts w:asciiTheme="majorBidi" w:hAnsiTheme="majorBidi" w:cstheme="majorBidi"/>
              <w:sz w:val="24"/>
              <w:szCs w:val="24"/>
            </w:rPr>
            <w:delText xml:space="preserve"> </w:delText>
          </w:r>
        </w:del>
        <w:r w:rsidR="008C70E9">
          <w:rPr>
            <w:rFonts w:asciiTheme="majorBidi" w:hAnsiTheme="majorBidi" w:cstheme="majorBidi"/>
            <w:sz w:val="24"/>
            <w:szCs w:val="24"/>
          </w:rPr>
          <w:t>gerekmektedir.</w:t>
        </w:r>
      </w:ins>
    </w:p>
    <w:p w14:paraId="1D1E0DE3" w14:textId="77777777" w:rsidR="00476ECE" w:rsidRDefault="00476ECE" w:rsidP="00476ECE">
      <w:pPr>
        <w:jc w:val="both"/>
        <w:rPr>
          <w:rFonts w:asciiTheme="majorBidi" w:hAnsiTheme="majorBidi" w:cstheme="majorBidi"/>
          <w:sz w:val="24"/>
          <w:szCs w:val="24"/>
        </w:rPr>
      </w:pPr>
    </w:p>
    <w:p w14:paraId="1D1E0DE4" w14:textId="26E20916" w:rsidR="001030F0" w:rsidRPr="00AA0D8A" w:rsidRDefault="00AA0D8A" w:rsidP="002716CE">
      <w:pPr>
        <w:jc w:val="right"/>
        <w:rPr>
          <w:rFonts w:asciiTheme="majorBidi" w:hAnsiTheme="majorBidi" w:cstheme="majorBidi"/>
          <w:b/>
          <w:bCs/>
          <w:sz w:val="24"/>
          <w:szCs w:val="24"/>
        </w:rPr>
      </w:pPr>
      <w:r>
        <w:rPr>
          <w:rFonts w:asciiTheme="majorBidi" w:hAnsiTheme="majorBidi" w:cstheme="majorBidi"/>
          <w:b/>
          <w:bCs/>
          <w:sz w:val="24"/>
          <w:szCs w:val="24"/>
        </w:rPr>
        <w:t xml:space="preserve">Türk Dili ve Edebiyatı </w:t>
      </w:r>
      <w:r w:rsidR="002716CE">
        <w:rPr>
          <w:rFonts w:asciiTheme="majorBidi" w:hAnsiTheme="majorBidi" w:cstheme="majorBidi"/>
          <w:b/>
          <w:bCs/>
          <w:sz w:val="24"/>
          <w:szCs w:val="24"/>
        </w:rPr>
        <w:t>Öğretmenliği</w:t>
      </w:r>
      <w:r>
        <w:rPr>
          <w:rFonts w:asciiTheme="majorBidi" w:hAnsiTheme="majorBidi" w:cstheme="majorBidi"/>
          <w:b/>
          <w:bCs/>
          <w:sz w:val="24"/>
          <w:szCs w:val="24"/>
        </w:rPr>
        <w:t xml:space="preserve"> </w:t>
      </w:r>
      <w:ins w:id="102" w:author="user" w:date="2022-09-26T13:18:00Z">
        <w:r w:rsidR="00621691">
          <w:rPr>
            <w:rFonts w:asciiTheme="majorBidi" w:hAnsiTheme="majorBidi" w:cstheme="majorBidi"/>
            <w:b/>
            <w:bCs/>
            <w:sz w:val="24"/>
            <w:szCs w:val="24"/>
          </w:rPr>
          <w:t xml:space="preserve">Ana </w:t>
        </w:r>
      </w:ins>
      <w:r>
        <w:rPr>
          <w:rFonts w:asciiTheme="majorBidi" w:hAnsiTheme="majorBidi" w:cstheme="majorBidi"/>
          <w:b/>
          <w:bCs/>
          <w:sz w:val="24"/>
          <w:szCs w:val="24"/>
        </w:rPr>
        <w:t>Bilim Dalı Başkanlığı</w:t>
      </w:r>
    </w:p>
    <w:sectPr w:rsidR="001030F0" w:rsidRPr="00AA0D8A" w:rsidSect="00A475D7">
      <w:pgSz w:w="11906" w:h="16838"/>
      <w:pgMar w:top="851" w:right="424" w:bottom="284" w:left="993" w:header="708" w:footer="708" w:gutter="0"/>
      <w:cols w:space="708"/>
      <w:docGrid w:linePitch="360"/>
      <w:sectPrChange w:id="103" w:author="Asiye Figen KALKAN" w:date="2021-09-27T13:04:00Z">
        <w:sectPr w:rsidR="001030F0" w:rsidRPr="00AA0D8A" w:rsidSect="00A475D7">
          <w:pgMar w:top="993" w:right="991" w:bottom="567" w:left="1276" w:header="708" w:footer="708"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40"/>
  <w:proofState w:spelling="clean"/>
  <w:documentProtection w:edit="trackedChange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B51"/>
    <w:rsid w:val="001030F0"/>
    <w:rsid w:val="001503E2"/>
    <w:rsid w:val="00151C53"/>
    <w:rsid w:val="00156757"/>
    <w:rsid w:val="00170D39"/>
    <w:rsid w:val="001869C5"/>
    <w:rsid w:val="002528E1"/>
    <w:rsid w:val="002716CE"/>
    <w:rsid w:val="002A3B65"/>
    <w:rsid w:val="002B456C"/>
    <w:rsid w:val="002E2FDC"/>
    <w:rsid w:val="002F6041"/>
    <w:rsid w:val="00353AE9"/>
    <w:rsid w:val="003547FD"/>
    <w:rsid w:val="00364858"/>
    <w:rsid w:val="00385DA9"/>
    <w:rsid w:val="003A4C41"/>
    <w:rsid w:val="003C2BF8"/>
    <w:rsid w:val="003F0EB6"/>
    <w:rsid w:val="00427CA7"/>
    <w:rsid w:val="0046585B"/>
    <w:rsid w:val="004671AE"/>
    <w:rsid w:val="00476ECE"/>
    <w:rsid w:val="00481C36"/>
    <w:rsid w:val="004914CB"/>
    <w:rsid w:val="004B74FC"/>
    <w:rsid w:val="0054701F"/>
    <w:rsid w:val="005D3CB6"/>
    <w:rsid w:val="00621691"/>
    <w:rsid w:val="006928A0"/>
    <w:rsid w:val="00702AC2"/>
    <w:rsid w:val="007523B7"/>
    <w:rsid w:val="007D487E"/>
    <w:rsid w:val="007E0B51"/>
    <w:rsid w:val="00842D02"/>
    <w:rsid w:val="008536DD"/>
    <w:rsid w:val="008C70E9"/>
    <w:rsid w:val="008F7566"/>
    <w:rsid w:val="00972D9D"/>
    <w:rsid w:val="00983F2F"/>
    <w:rsid w:val="00991469"/>
    <w:rsid w:val="009A2867"/>
    <w:rsid w:val="00A24BCE"/>
    <w:rsid w:val="00A475D7"/>
    <w:rsid w:val="00A852EC"/>
    <w:rsid w:val="00AA0D8A"/>
    <w:rsid w:val="00AE36FE"/>
    <w:rsid w:val="00B214A4"/>
    <w:rsid w:val="00B659C9"/>
    <w:rsid w:val="00B93E4F"/>
    <w:rsid w:val="00BB7A74"/>
    <w:rsid w:val="00BC0770"/>
    <w:rsid w:val="00C24437"/>
    <w:rsid w:val="00C605D7"/>
    <w:rsid w:val="00C72D6A"/>
    <w:rsid w:val="00CB4025"/>
    <w:rsid w:val="00CD4FCA"/>
    <w:rsid w:val="00D7626E"/>
    <w:rsid w:val="00DC379D"/>
    <w:rsid w:val="00E354A6"/>
    <w:rsid w:val="00E71C6E"/>
    <w:rsid w:val="00F038F1"/>
    <w:rsid w:val="00FA2701"/>
    <w:rsid w:val="6242CFF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E0DD8"/>
  <w15:docId w15:val="{F7CF0067-EC5B-4356-83DF-9CD92969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CA7"/>
    <w:rPr>
      <w:rFonts w:ascii="Tahoma" w:hAnsi="Tahoma" w:cs="Tahoma"/>
      <w:sz w:val="16"/>
      <w:szCs w:val="16"/>
    </w:rPr>
  </w:style>
  <w:style w:type="character" w:styleId="Hyperlink">
    <w:name w:val="Hyperlink"/>
    <w:basedOn w:val="DefaultParagraphFont"/>
    <w:uiPriority w:val="99"/>
    <w:unhideWhenUsed/>
    <w:rsid w:val="00983F2F"/>
    <w:rPr>
      <w:color w:val="0000FF" w:themeColor="hyperlink"/>
      <w:u w:val="single"/>
    </w:rPr>
  </w:style>
  <w:style w:type="character" w:styleId="UnresolvedMention">
    <w:name w:val="Unresolved Mention"/>
    <w:basedOn w:val="DefaultParagraphFont"/>
    <w:uiPriority w:val="99"/>
    <w:semiHidden/>
    <w:unhideWhenUsed/>
    <w:rsid w:val="00983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714</Words>
  <Characters>4071</Characters>
  <Application>Microsoft Office Word</Application>
  <DocSecurity>4</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FigenKalkan</dc:creator>
  <cp:keywords/>
  <cp:lastModifiedBy>ertopecrin@gmail.com</cp:lastModifiedBy>
  <cp:revision>6</cp:revision>
  <cp:lastPrinted>2022-09-26T21:51:00Z</cp:lastPrinted>
  <dcterms:created xsi:type="dcterms:W3CDTF">2023-09-25T21:04:00Z</dcterms:created>
  <dcterms:modified xsi:type="dcterms:W3CDTF">2023-09-26T16:17:00Z</dcterms:modified>
</cp:coreProperties>
</file>